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6A3CBE" w:rsidP="006A3CBE" w:rsidRDefault="006A3CBE" w14:paraId="6B8A09F0" w14:textId="7777777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B397C">
        <w:rPr>
          <w:rFonts w:ascii="Arial" w:hAnsi="Arial" w:cs="Arial"/>
          <w:b/>
          <w:sz w:val="24"/>
          <w:szCs w:val="24"/>
        </w:rPr>
        <w:t>ANEXO 1:</w:t>
      </w:r>
    </w:p>
    <w:p w:rsidRPr="006A3CBE" w:rsidR="004D1E64" w:rsidP="006A3CBE" w:rsidRDefault="004D1E64" w14:paraId="3216C2A9" w14:textId="4A7219E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pPr w:leftFromText="141" w:rightFromText="141" w:vertAnchor="page" w:horzAnchor="margin" w:tblpXSpec="center" w:tblpY="2189"/>
        <w:tblW w:w="97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1985"/>
        <w:gridCol w:w="2126"/>
        <w:gridCol w:w="2126"/>
        <w:gridCol w:w="160"/>
      </w:tblGrid>
      <w:tr w:rsidRPr="007B397C" w:rsidR="0042489C" w:rsidTr="0AE85D36" w14:paraId="0F341A2A" w14:textId="77777777">
        <w:trPr>
          <w:trHeight w:val="300"/>
        </w:trPr>
        <w:tc>
          <w:tcPr>
            <w:tcW w:w="96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EAAAA" w:themeFill="background2" w:themeFillShade="BF"/>
            <w:noWrap/>
            <w:tcMar/>
            <w:vAlign w:val="bottom"/>
            <w:hideMark/>
          </w:tcPr>
          <w:p w:rsidRPr="007B397C" w:rsidR="0042489C" w:rsidP="007B397C" w:rsidRDefault="0042489C" w14:paraId="2E36AEA7" w14:textId="77777777">
            <w:pPr>
              <w:spacing w:after="0" w:line="360" w:lineRule="auto"/>
              <w:jc w:val="both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es-EC"/>
              </w:rPr>
            </w:pPr>
            <w:r w:rsidRPr="007B397C"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es-EC"/>
              </w:rPr>
              <w:t>FICHA DE INCRIPCIÓN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B397C" w:rsidR="0042489C" w:rsidP="007B397C" w:rsidRDefault="0042489C" w14:paraId="02D70DAB" w14:textId="77777777">
            <w:pPr>
              <w:spacing w:after="0" w:line="360" w:lineRule="auto"/>
              <w:jc w:val="both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es-EC"/>
              </w:rPr>
            </w:pPr>
          </w:p>
        </w:tc>
      </w:tr>
      <w:tr w:rsidRPr="007B397C" w:rsidR="0042489C" w:rsidTr="0AE85D36" w14:paraId="622FB56C" w14:textId="77777777">
        <w:trPr>
          <w:trHeight w:val="526"/>
        </w:trPr>
        <w:tc>
          <w:tcPr>
            <w:tcW w:w="3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EAAAA" w:themeFill="background2" w:themeFillShade="BF"/>
            <w:noWrap/>
            <w:tcMar/>
            <w:vAlign w:val="bottom"/>
            <w:hideMark/>
          </w:tcPr>
          <w:p w:rsidRPr="007B397C" w:rsidR="0042489C" w:rsidP="007B397C" w:rsidRDefault="0042489C" w14:paraId="5CDC63D9" w14:textId="77777777">
            <w:pPr>
              <w:spacing w:after="0" w:line="360" w:lineRule="auto"/>
              <w:jc w:val="both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es-EC"/>
              </w:rPr>
            </w:pPr>
            <w:r w:rsidRPr="007B397C"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es-EC"/>
              </w:rPr>
              <w:t>Nombre del taller: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0CECE" w:themeFill="background2" w:themeFillShade="E6"/>
            <w:noWrap/>
            <w:tcMar/>
            <w:vAlign w:val="bottom"/>
            <w:hideMark/>
          </w:tcPr>
          <w:p w:rsidRPr="007B397C" w:rsidR="0042489C" w:rsidP="0AE85D36" w:rsidRDefault="0042489C" w14:paraId="36222A36" w14:textId="7D21AE4A">
            <w:pPr>
              <w:spacing w:after="0" w:line="257" w:lineRule="auto"/>
              <w:jc w:val="center"/>
              <w:rPr>
                <w:ins w:author="Usuario invitado" w:date="2022-06-24T03:49:44.118Z" w:id="1585920329"/>
                <w:rFonts w:ascii="Cambria" w:hAnsi="Cambria" w:eastAsia="Cambria" w:cs="Cambria"/>
                <w:noProof w:val="0"/>
                <w:sz w:val="32"/>
                <w:szCs w:val="32"/>
                <w:lang w:val="es-EC"/>
              </w:rPr>
              <w:pPrChange w:author="Usuario invitado" w:date="2022-06-24T03:49:44.107Z">
                <w:pPr/>
              </w:pPrChange>
            </w:pPr>
            <w:ins w:author="Usuario invitado" w:date="2022-06-24T03:49:44.118Z" w:id="1963570647">
              <w:r w:rsidRPr="0AE85D36" w:rsidR="0AE85D36">
                <w:rPr>
                  <w:rFonts w:ascii="Cambria" w:hAnsi="Cambria" w:eastAsia="Cambria" w:cs="Cambria"/>
                  <w:noProof w:val="0"/>
                  <w:sz w:val="32"/>
                  <w:szCs w:val="32"/>
                  <w:lang w:val="es-EC"/>
                </w:rPr>
                <w:t>“Juguemos en seri</w:t>
              </w:r>
              <w:r w:rsidRPr="0AE85D36" w:rsidR="0AE85D36">
                <w:rPr>
                  <w:rFonts w:ascii="Cambria" w:hAnsi="Cambria" w:eastAsia="Cambria" w:cs="Cambria"/>
                  <w:noProof w:val="0"/>
                  <w:color w:val="FF0000"/>
                  <w:sz w:val="32"/>
                  <w:szCs w:val="32"/>
                  <w:lang w:val="es-EC"/>
                </w:rPr>
                <w:t>o</w:t>
              </w:r>
              <w:r w:rsidRPr="0AE85D36" w:rsidR="0AE85D36">
                <w:rPr>
                  <w:rFonts w:ascii="Cambria" w:hAnsi="Cambria" w:eastAsia="Cambria" w:cs="Cambria"/>
                  <w:noProof w:val="0"/>
                  <w:sz w:val="32"/>
                  <w:szCs w:val="32"/>
                  <w:lang w:val="es-EC"/>
                </w:rPr>
                <w:t xml:space="preserve"> “</w:t>
              </w:r>
            </w:ins>
          </w:p>
          <w:p w:rsidRPr="007B397C" w:rsidR="0042489C" w:rsidP="0AE85D36" w:rsidRDefault="0042489C" w14:paraId="0DEF5B38" w14:textId="66067277">
            <w:pPr>
              <w:pStyle w:val="Normal"/>
              <w:spacing w:after="0" w:line="36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EAAAA" w:themeFill="background2" w:themeFillShade="BF"/>
            <w:tcMar/>
            <w:vAlign w:val="bottom"/>
          </w:tcPr>
          <w:p w:rsidRPr="007B397C" w:rsidR="0042489C" w:rsidP="007B397C" w:rsidRDefault="0042489C" w14:paraId="328B2F96" w14:textId="77777777">
            <w:pPr>
              <w:spacing w:after="0" w:line="360" w:lineRule="auto"/>
              <w:jc w:val="both"/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eastAsia="es-EC"/>
              </w:rPr>
            </w:pPr>
            <w:r w:rsidRPr="007B397C"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eastAsia="es-EC"/>
              </w:rPr>
              <w:t>Disciplina: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0CECE" w:themeFill="background2" w:themeFillShade="E6"/>
            <w:tcMar/>
            <w:vAlign w:val="bottom"/>
          </w:tcPr>
          <w:p w:rsidRPr="007B397C" w:rsidR="0042489C" w:rsidP="007B397C" w:rsidRDefault="0042489C" w14:paraId="20AD68D5" w14:textId="71B1409D">
            <w:pPr>
              <w:spacing w:after="0" w:line="36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es-EC"/>
              </w:rPr>
            </w:pPr>
            <w:ins w:author="Usuario invitado" w:date="2022-06-24T05:35:29.529Z" w:id="652532836">
              <w:r w:rsidRPr="0AE85D36" w:rsidR="0AE85D36">
                <w:rPr>
                  <w:rFonts w:ascii="Arial" w:hAnsi="Arial" w:eastAsia="Times New Roman" w:cs="Arial"/>
                  <w:color w:val="000000" w:themeColor="text1" w:themeTint="FF" w:themeShade="FF"/>
                  <w:sz w:val="24"/>
                  <w:szCs w:val="24"/>
                  <w:lang w:eastAsia="es-EC"/>
                </w:rPr>
                <w:t>Artes Escénicas</w:t>
              </w:r>
              <w:r w:rsidRPr="0AE85D36" w:rsidR="0AE85D36">
                <w:rPr>
                  <w:rFonts w:ascii="Arial" w:hAnsi="Arial" w:eastAsia="Times New Roman" w:cs="Arial"/>
                  <w:color w:val="000000" w:themeColor="text1" w:themeTint="FF" w:themeShade="FF"/>
                  <w:sz w:val="24"/>
                  <w:szCs w:val="24"/>
                  <w:lang w:eastAsia="es-EC"/>
                </w:rPr>
                <w:t xml:space="preserve"> </w:t>
              </w:r>
            </w:ins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B397C" w:rsidR="0042489C" w:rsidP="007B397C" w:rsidRDefault="0042489C" w14:paraId="379B76F7" w14:textId="77777777">
            <w:pPr>
              <w:spacing w:after="0" w:line="36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es-EC"/>
              </w:rPr>
            </w:pPr>
          </w:p>
        </w:tc>
      </w:tr>
      <w:tr w:rsidRPr="007B397C" w:rsidR="0042489C" w:rsidTr="0AE85D36" w14:paraId="6E8A44D3" w14:textId="77777777">
        <w:trPr>
          <w:trHeight w:val="300"/>
        </w:trPr>
        <w:tc>
          <w:tcPr>
            <w:tcW w:w="96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AEAAAA" w:themeFill="background2" w:themeFillShade="BF"/>
            <w:noWrap/>
            <w:tcMar/>
            <w:vAlign w:val="bottom"/>
            <w:hideMark/>
          </w:tcPr>
          <w:p w:rsidRPr="007B397C" w:rsidR="0042489C" w:rsidP="007B397C" w:rsidRDefault="0042489C" w14:paraId="5B4FEC50" w14:textId="77777777">
            <w:pPr>
              <w:spacing w:after="0" w:line="360" w:lineRule="auto"/>
              <w:jc w:val="both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es-EC"/>
              </w:rPr>
            </w:pPr>
            <w:r w:rsidRPr="007B397C"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shd w:val="clear" w:color="auto" w:fill="AEAAAA" w:themeFill="background2" w:themeFillShade="BF"/>
                <w:lang w:eastAsia="es-EC"/>
              </w:rPr>
              <w:t>Resumen: (mínimo 160 palabras - máximo</w:t>
            </w:r>
            <w:r w:rsidRPr="007B397C"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es-EC"/>
              </w:rPr>
              <w:t xml:space="preserve"> 350 palabras)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B397C" w:rsidR="0042489C" w:rsidP="007B397C" w:rsidRDefault="0042489C" w14:paraId="2429B179" w14:textId="77777777">
            <w:pPr>
              <w:spacing w:after="0" w:line="360" w:lineRule="auto"/>
              <w:jc w:val="both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es-EC"/>
              </w:rPr>
            </w:pPr>
          </w:p>
        </w:tc>
      </w:tr>
      <w:tr w:rsidRPr="007B397C" w:rsidR="0042489C" w:rsidTr="0AE85D36" w14:paraId="691A4CB5" w14:textId="77777777">
        <w:trPr>
          <w:trHeight w:val="959"/>
        </w:trPr>
        <w:tc>
          <w:tcPr>
            <w:tcW w:w="96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D0CECE" w:themeFill="background2" w:themeFillShade="E6"/>
            <w:noWrap/>
            <w:tcMar/>
            <w:vAlign w:val="bottom"/>
            <w:hideMark/>
          </w:tcPr>
          <w:p w:rsidRPr="007B397C" w:rsidR="0042489C" w:rsidP="0AE85D36" w:rsidRDefault="0042489C" w14:paraId="38B2CED3" w14:textId="0B243F6B">
            <w:pPr>
              <w:spacing w:after="0" w:line="360" w:lineRule="auto"/>
              <w:jc w:val="both"/>
              <w:rPr>
                <w:ins w:author="Usuario invitado" w:date="2022-06-24T03:51:03.142Z" w:id="996490252"/>
                <w:rFonts w:ascii="Cambria" w:hAnsi="Cambria" w:eastAsia="Cambria" w:cs="Cambria"/>
                <w:noProof w:val="0"/>
                <w:sz w:val="24"/>
                <w:szCs w:val="24"/>
                <w:lang w:val="es-EC"/>
              </w:rPr>
              <w:pPrChange w:author="Usuario invitado" w:date="2022-06-24T03:51:03.124Z">
                <w:pPr/>
              </w:pPrChange>
            </w:pPr>
            <w:ins w:author="Usuario invitado" w:date="2022-06-24T03:51:03.142Z" w:id="812302873">
              <w:r w:rsidRPr="0AE85D36" w:rsidR="0AE85D36">
                <w:rPr>
                  <w:rFonts w:ascii="Cambria" w:hAnsi="Cambria" w:eastAsia="Cambria" w:cs="Cambria"/>
                  <w:noProof w:val="0"/>
                  <w:sz w:val="24"/>
                  <w:szCs w:val="24"/>
                  <w:lang w:val="es-EC"/>
                </w:rPr>
                <w:t>“Jugar, sentir, ser y estar” son las palabras claves que exploraremos de manera vivencial para empezar un viaje hacia uno mismo. Atención, presencia, disponibilidad y placer en la escena, entrenamiento energético, relación con el público, relación con los objetos.</w:t>
              </w:r>
            </w:ins>
          </w:p>
          <w:p w:rsidRPr="007B397C" w:rsidR="0042489C" w:rsidP="0AE85D36" w:rsidRDefault="0042489C" w14:paraId="2D07953E" w14:textId="5679096E">
            <w:pPr>
              <w:spacing w:after="0" w:line="360" w:lineRule="auto"/>
              <w:jc w:val="both"/>
              <w:rPr>
                <w:ins w:author="Usuario invitado" w:date="2022-06-24T03:51:03.142Z" w:id="2013782066"/>
                <w:rFonts w:ascii="Cambria" w:hAnsi="Cambria" w:eastAsia="Cambria" w:cs="Cambria"/>
                <w:noProof w:val="0"/>
                <w:sz w:val="24"/>
                <w:szCs w:val="24"/>
                <w:lang w:val="es-EC"/>
              </w:rPr>
              <w:pPrChange w:author="Usuario invitado" w:date="2022-06-24T03:51:03.137Z">
                <w:pPr/>
              </w:pPrChange>
            </w:pPr>
            <w:ins w:author="Usuario invitado" w:date="2022-06-24T03:51:03.142Z" w:id="190190709">
              <w:r w:rsidRPr="0AE85D36" w:rsidR="0AE85D36">
                <w:rPr>
                  <w:rFonts w:ascii="Cambria" w:hAnsi="Cambria" w:eastAsia="Cambria" w:cs="Cambria"/>
                  <w:noProof w:val="0"/>
                  <w:sz w:val="24"/>
                  <w:szCs w:val="24"/>
                  <w:lang w:val="es-EC"/>
                </w:rPr>
                <w:t xml:space="preserve"> El no juzgar, vivir el aquí y el ahora, para tener la libertad del ser uno mismo, y lograr conectar tú corazón con el otro. Despojarnos de la virtualidad de estos tiempos para comunicarnos, y empezar un viaje diferente a través del juego, donde la imaginación no tiene límites.</w:t>
              </w:r>
            </w:ins>
          </w:p>
          <w:p w:rsidRPr="007B397C" w:rsidR="0042489C" w:rsidP="0AE85D36" w:rsidRDefault="0042489C" w14:paraId="497F32A3" w14:textId="57B4B753">
            <w:pPr>
              <w:pStyle w:val="Normal"/>
              <w:spacing w:after="0" w:line="360" w:lineRule="auto"/>
              <w:jc w:val="both"/>
              <w:rPr>
                <w:rFonts w:ascii="Arial" w:hAnsi="Arial" w:eastAsia="Times New Roman" w:cs="Arial"/>
                <w:b w:val="1"/>
                <w:bCs w:val="1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B397C" w:rsidR="0042489C" w:rsidP="007B397C" w:rsidRDefault="0042489C" w14:paraId="2FC664EB" w14:textId="77777777">
            <w:pPr>
              <w:spacing w:after="0" w:line="360" w:lineRule="auto"/>
              <w:jc w:val="both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es-EC"/>
              </w:rPr>
            </w:pPr>
          </w:p>
        </w:tc>
      </w:tr>
      <w:tr w:rsidRPr="007B397C" w:rsidR="0042489C" w:rsidTr="0AE85D36" w14:paraId="3FCAF35A" w14:textId="77777777">
        <w:trPr>
          <w:trHeight w:val="300"/>
        </w:trPr>
        <w:tc>
          <w:tcPr>
            <w:tcW w:w="96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AEAAAA" w:themeFill="background2" w:themeFillShade="BF"/>
            <w:tcMar/>
            <w:vAlign w:val="bottom"/>
            <w:hideMark/>
          </w:tcPr>
          <w:p w:rsidRPr="007B397C" w:rsidR="0042489C" w:rsidP="007B397C" w:rsidRDefault="0042489C" w14:paraId="30FDA494" w14:textId="77777777">
            <w:pPr>
              <w:spacing w:after="0" w:line="360" w:lineRule="auto"/>
              <w:jc w:val="both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es-EC"/>
              </w:rPr>
            </w:pPr>
            <w:r w:rsidRPr="007B397C"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es-EC"/>
              </w:rPr>
              <w:t>Objetivo general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B397C" w:rsidR="0042489C" w:rsidP="007B397C" w:rsidRDefault="0042489C" w14:paraId="0D9FA007" w14:textId="77777777">
            <w:pPr>
              <w:spacing w:after="0" w:line="360" w:lineRule="auto"/>
              <w:jc w:val="both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es-EC"/>
              </w:rPr>
            </w:pPr>
          </w:p>
        </w:tc>
      </w:tr>
      <w:tr w:rsidRPr="007B397C" w:rsidR="0042489C" w:rsidTr="0AE85D36" w14:paraId="472F5803" w14:textId="77777777">
        <w:trPr>
          <w:trHeight w:val="820"/>
        </w:trPr>
        <w:tc>
          <w:tcPr>
            <w:tcW w:w="96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D0CECE" w:themeFill="background2" w:themeFillShade="E6"/>
            <w:noWrap/>
            <w:tcMar/>
            <w:vAlign w:val="bottom"/>
            <w:hideMark/>
          </w:tcPr>
          <w:p w:rsidRPr="007B397C" w:rsidR="0042489C" w:rsidP="0AE85D36" w:rsidRDefault="0042489C" w14:paraId="64197A61" w14:textId="72852DA4">
            <w:pPr>
              <w:spacing w:after="0" w:line="360" w:lineRule="auto"/>
              <w:jc w:val="both"/>
              <w:rPr>
                <w:ins w:author="Usuario invitado" w:date="2022-06-24T03:59:39.965Z" w:id="1919434778"/>
                <w:rFonts w:ascii="Cambria" w:hAnsi="Cambria" w:eastAsia="Cambria" w:cs="Cambria"/>
                <w:noProof w:val="0"/>
                <w:sz w:val="24"/>
                <w:szCs w:val="24"/>
                <w:lang w:val="es-EC"/>
              </w:rPr>
              <w:pPrChange w:author="Usuario invitado" w:date="2022-06-24T03:59:39.934Z">
                <w:pPr/>
              </w:pPrChange>
            </w:pPr>
            <w:ins w:author="Usuario invitado" w:date="2022-06-24T03:59:39.965Z" w:id="336011375">
              <w:r w:rsidRPr="0AE85D36" w:rsidR="0AE85D36">
                <w:rPr>
                  <w:rFonts w:ascii="Cambria" w:hAnsi="Cambria" w:eastAsia="Cambria" w:cs="Cambria"/>
                  <w:noProof w:val="0"/>
                  <w:sz w:val="24"/>
                  <w:szCs w:val="24"/>
                  <w:lang w:val="es-EC"/>
                </w:rPr>
                <w:t xml:space="preserve">Guiar </w:t>
              </w:r>
              <w:r w:rsidRPr="0AE85D36" w:rsidR="0AE85D36">
                <w:rPr>
                  <w:rFonts w:ascii="Cambria" w:hAnsi="Cambria" w:eastAsia="Cambria" w:cs="Cambria"/>
                  <w:noProof w:val="0"/>
                  <w:sz w:val="24"/>
                  <w:szCs w:val="24"/>
                  <w:lang w:val="es"/>
                </w:rPr>
                <w:t xml:space="preserve">a los participantes a </w:t>
              </w:r>
              <w:r w:rsidRPr="0AE85D36" w:rsidR="0AE85D36">
                <w:rPr>
                  <w:rFonts w:ascii="Cambria" w:hAnsi="Cambria" w:eastAsia="Cambria" w:cs="Cambria"/>
                  <w:b w:val="1"/>
                  <w:bCs w:val="1"/>
                  <w:noProof w:val="0"/>
                  <w:sz w:val="24"/>
                  <w:szCs w:val="24"/>
                  <w:lang w:val="es"/>
                </w:rPr>
                <w:t xml:space="preserve">desinhibirse, </w:t>
              </w:r>
              <w:r w:rsidRPr="0AE85D36" w:rsidR="0AE85D36">
                <w:rPr>
                  <w:rFonts w:ascii="Cambria" w:hAnsi="Cambria" w:eastAsia="Cambria" w:cs="Cambria"/>
                  <w:b w:val="1"/>
                  <w:bCs w:val="1"/>
                  <w:noProof w:val="0"/>
                  <w:sz w:val="24"/>
                  <w:szCs w:val="24"/>
                  <w:lang w:val="es"/>
                </w:rPr>
                <w:t>autoconocerse</w:t>
              </w:r>
              <w:r w:rsidRPr="0AE85D36" w:rsidR="0AE85D36">
                <w:rPr>
                  <w:rFonts w:ascii="Cambria" w:hAnsi="Cambria" w:eastAsia="Cambria" w:cs="Cambria"/>
                  <w:b w:val="1"/>
                  <w:bCs w:val="1"/>
                  <w:noProof w:val="0"/>
                  <w:sz w:val="24"/>
                  <w:szCs w:val="24"/>
                  <w:lang w:val="es"/>
                </w:rPr>
                <w:t xml:space="preserve"> y </w:t>
              </w:r>
              <w:r w:rsidRPr="0AE85D36" w:rsidR="0AE85D36">
                <w:rPr>
                  <w:rFonts w:ascii="Cambria" w:hAnsi="Cambria" w:eastAsia="Cambria" w:cs="Cambria"/>
                  <w:b w:val="1"/>
                  <w:bCs w:val="1"/>
                  <w:noProof w:val="0"/>
                  <w:sz w:val="24"/>
                  <w:szCs w:val="24"/>
                  <w:lang w:val="es"/>
                </w:rPr>
                <w:t>autoaceptarse</w:t>
              </w:r>
              <w:r w:rsidRPr="0AE85D36" w:rsidR="0AE85D36">
                <w:rPr>
                  <w:rFonts w:ascii="Cambria" w:hAnsi="Cambria" w:eastAsia="Cambria" w:cs="Cambria"/>
                  <w:noProof w:val="0"/>
                  <w:sz w:val="24"/>
                  <w:szCs w:val="24"/>
                  <w:lang w:val="es"/>
                </w:rPr>
                <w:t xml:space="preserve">, potenciando su creatividad, usando la idea de </w:t>
              </w:r>
              <w:r w:rsidRPr="0AE85D36" w:rsidR="0AE85D36">
                <w:rPr>
                  <w:rFonts w:ascii="Cambria" w:hAnsi="Cambria" w:eastAsia="Cambria" w:cs="Cambria"/>
                  <w:i w:val="1"/>
                  <w:iCs w:val="1"/>
                  <w:noProof w:val="0"/>
                  <w:sz w:val="24"/>
                  <w:szCs w:val="24"/>
                  <w:lang w:val="es-EC"/>
                </w:rPr>
                <w:t>“el aquí y el ahora</w:t>
              </w:r>
              <w:r w:rsidRPr="0AE85D36" w:rsidR="0AE85D36">
                <w:rPr>
                  <w:rFonts w:ascii="Cambria" w:hAnsi="Cambria" w:eastAsia="Cambria" w:cs="Cambria"/>
                  <w:noProof w:val="0"/>
                  <w:sz w:val="24"/>
                  <w:szCs w:val="24"/>
                  <w:lang w:val="es-EC"/>
                </w:rPr>
                <w:t>” mediante juegos lúdicos</w:t>
              </w:r>
            </w:ins>
            <w:ins w:author="Usuario invitado" w:date="2022-06-24T04:22:54.361Z" w:id="1087882330">
              <w:r w:rsidRPr="0AE85D36" w:rsidR="0AE85D36">
                <w:rPr>
                  <w:rFonts w:ascii="Cambria" w:hAnsi="Cambria" w:eastAsia="Cambria" w:cs="Cambria"/>
                  <w:noProof w:val="0"/>
                  <w:sz w:val="24"/>
                  <w:szCs w:val="24"/>
                  <w:lang w:val="es-EC"/>
                </w:rPr>
                <w:t xml:space="preserve"> y a </w:t>
              </w:r>
            </w:ins>
            <w:ins w:author="Usuario invitado" w:date="2022-06-24T04:23:00.029Z" w:id="137785060">
              <w:r w:rsidRPr="0AE85D36" w:rsidR="0AE85D36">
                <w:rPr>
                  <w:rFonts w:ascii="Cambria" w:hAnsi="Cambria" w:eastAsia="Cambria" w:cs="Cambria"/>
                  <w:noProof w:val="0"/>
                  <w:sz w:val="24"/>
                  <w:szCs w:val="24"/>
                  <w:lang w:val="es-EC"/>
                </w:rPr>
                <w:t>través</w:t>
              </w:r>
            </w:ins>
            <w:ins w:author="Usuario invitado" w:date="2022-06-24T04:22:54.361Z" w:id="262166070">
              <w:r w:rsidRPr="0AE85D36" w:rsidR="0AE85D36">
                <w:rPr>
                  <w:rFonts w:ascii="Cambria" w:hAnsi="Cambria" w:eastAsia="Cambria" w:cs="Cambria"/>
                  <w:noProof w:val="0"/>
                  <w:sz w:val="24"/>
                  <w:szCs w:val="24"/>
                  <w:lang w:val="es-EC"/>
                </w:rPr>
                <w:t xml:space="preserve"> de</w:t>
              </w:r>
            </w:ins>
            <w:ins w:author="Usuario invitado" w:date="2022-06-24T04:23:09.544Z" w:id="758252145">
              <w:r w:rsidRPr="0AE85D36" w:rsidR="0AE85D36">
                <w:rPr>
                  <w:rFonts w:ascii="Cambria" w:hAnsi="Cambria" w:eastAsia="Cambria" w:cs="Cambria"/>
                  <w:noProof w:val="0"/>
                  <w:sz w:val="24"/>
                  <w:szCs w:val="24"/>
                  <w:lang w:val="es-EC"/>
                </w:rPr>
                <w:t xml:space="preserve"> la escritura.</w:t>
              </w:r>
            </w:ins>
            <w:ins w:author="Usuario invitado" w:date="2022-06-24T04:22:54.361Z" w:id="28747215">
              <w:r w:rsidRPr="0AE85D36" w:rsidR="0AE85D36">
                <w:rPr>
                  <w:rFonts w:ascii="Cambria" w:hAnsi="Cambria" w:eastAsia="Cambria" w:cs="Cambria"/>
                  <w:noProof w:val="0"/>
                  <w:sz w:val="24"/>
                  <w:szCs w:val="24"/>
                  <w:lang w:val="es-EC"/>
                </w:rPr>
                <w:t xml:space="preserve"> </w:t>
              </w:r>
            </w:ins>
          </w:p>
          <w:p w:rsidRPr="007B397C" w:rsidR="0042489C" w:rsidP="0AE85D36" w:rsidRDefault="0042489C" w14:paraId="67E6901F" w14:textId="553B14ED">
            <w:pPr>
              <w:pStyle w:val="Normal"/>
              <w:spacing w:after="0" w:line="36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B397C" w:rsidR="0042489C" w:rsidP="007B397C" w:rsidRDefault="0042489C" w14:paraId="1333D998" w14:textId="77777777">
            <w:pPr>
              <w:spacing w:after="0" w:line="36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es-EC"/>
              </w:rPr>
            </w:pPr>
          </w:p>
        </w:tc>
      </w:tr>
      <w:tr w:rsidRPr="007B397C" w:rsidR="0042489C" w:rsidTr="0AE85D36" w14:paraId="2629A096" w14:textId="77777777">
        <w:trPr>
          <w:trHeight w:val="300"/>
        </w:trPr>
        <w:tc>
          <w:tcPr>
            <w:tcW w:w="96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AEAAAA" w:themeFill="background2" w:themeFillShade="BF"/>
            <w:noWrap/>
            <w:tcMar/>
            <w:vAlign w:val="bottom"/>
            <w:hideMark/>
          </w:tcPr>
          <w:p w:rsidRPr="007B397C" w:rsidR="0042489C" w:rsidP="007B397C" w:rsidRDefault="0042489C" w14:paraId="7E5042FA" w14:textId="77777777">
            <w:pPr>
              <w:spacing w:after="0" w:line="360" w:lineRule="auto"/>
              <w:jc w:val="both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es-EC"/>
              </w:rPr>
            </w:pPr>
            <w:r w:rsidRPr="007B397C"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es-EC"/>
              </w:rPr>
              <w:t>Objetivo específico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B397C" w:rsidR="0042489C" w:rsidP="007B397C" w:rsidRDefault="0042489C" w14:paraId="6826737E" w14:textId="77777777">
            <w:pPr>
              <w:spacing w:after="0" w:line="360" w:lineRule="auto"/>
              <w:jc w:val="both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es-EC"/>
              </w:rPr>
            </w:pPr>
          </w:p>
        </w:tc>
      </w:tr>
      <w:tr w:rsidRPr="007B397C" w:rsidR="0042489C" w:rsidTr="0AE85D36" w14:paraId="2DABC1C6" w14:textId="77777777">
        <w:trPr>
          <w:trHeight w:val="935"/>
        </w:trPr>
        <w:tc>
          <w:tcPr>
            <w:tcW w:w="96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D0CECE" w:themeFill="background2" w:themeFillShade="E6"/>
            <w:noWrap/>
            <w:tcMar/>
            <w:vAlign w:val="bottom"/>
            <w:hideMark/>
          </w:tcPr>
          <w:p w:rsidRPr="007B397C" w:rsidR="0042489C" w:rsidP="0AE85D36" w:rsidRDefault="0042489C" w14:paraId="7BADBA1A" w14:textId="20757162">
            <w:pPr>
              <w:pStyle w:val="Normal"/>
              <w:spacing w:after="0" w:line="360" w:lineRule="auto"/>
              <w:jc w:val="both"/>
              <w:rPr>
                <w:ins w:author="Usuario invitado" w:date="2022-06-24T04:28:51.413Z" w:id="381853644"/>
                <w:rFonts w:ascii="Arial" w:hAnsi="Arial" w:eastAsia="Times New Roman" w:cs="Arial"/>
                <w:color w:val="000000" w:themeColor="text1" w:themeTint="FF" w:themeShade="FF"/>
                <w:sz w:val="24"/>
                <w:szCs w:val="24"/>
                <w:lang w:eastAsia="es-EC"/>
              </w:rPr>
            </w:pPr>
          </w:p>
          <w:p w:rsidRPr="007B397C" w:rsidR="0042489C" w:rsidP="0AE85D36" w:rsidRDefault="0042489C" w14:paraId="0848FC51" w14:textId="5F6E43D0">
            <w:pPr>
              <w:pStyle w:val="Normal"/>
              <w:spacing w:after="0" w:line="360" w:lineRule="auto"/>
              <w:jc w:val="both"/>
              <w:rPr>
                <w:ins w:author="Usuario invitado" w:date="2022-06-24T04:28:56.171Z" w:id="97711786"/>
                <w:rFonts w:ascii="Arial" w:hAnsi="Arial" w:eastAsia="Times New Roman" w:cs="Arial"/>
                <w:color w:val="000000" w:themeColor="text1" w:themeTint="FF" w:themeShade="FF"/>
                <w:sz w:val="24"/>
                <w:szCs w:val="24"/>
                <w:lang w:eastAsia="es-EC"/>
              </w:rPr>
            </w:pPr>
            <w:ins w:author="Usuario invitado" w:date="2022-06-24T04:28:56.171Z" w:id="1972394960">
              <w:r w:rsidRPr="0AE85D36" w:rsidR="0AE85D36">
                <w:rPr>
                  <w:rFonts w:ascii="Arial" w:hAnsi="Arial" w:eastAsia="Times New Roman" w:cs="Arial"/>
                  <w:color w:val="000000" w:themeColor="text1" w:themeTint="FF" w:themeShade="FF"/>
                  <w:sz w:val="24"/>
                  <w:szCs w:val="24"/>
                  <w:lang w:eastAsia="es-EC"/>
                </w:rPr>
                <w:t xml:space="preserve">Sumar herramientas de las artes escénicas como la </w:t>
              </w:r>
              <w:r w:rsidRPr="0AE85D36" w:rsidR="0AE85D36">
                <w:rPr>
                  <w:rFonts w:ascii="Arial" w:hAnsi="Arial" w:eastAsia="Times New Roman" w:cs="Arial"/>
                  <w:color w:val="000000" w:themeColor="text1" w:themeTint="FF" w:themeShade="FF"/>
                  <w:sz w:val="24"/>
                  <w:szCs w:val="24"/>
                  <w:lang w:eastAsia="es-EC"/>
                </w:rPr>
                <w:t>improvisación</w:t>
              </w:r>
            </w:ins>
            <w:ins w:author="Usuario invitado" w:date="2022-06-24T04:29:40.511Z" w:id="699498483">
              <w:r w:rsidRPr="0AE85D36" w:rsidR="0AE85D36">
                <w:rPr>
                  <w:rFonts w:ascii="Arial" w:hAnsi="Arial" w:eastAsia="Times New Roman" w:cs="Arial"/>
                  <w:color w:val="000000" w:themeColor="text1" w:themeTint="FF" w:themeShade="FF"/>
                  <w:sz w:val="24"/>
                  <w:szCs w:val="24"/>
                  <w:lang w:eastAsia="es-EC"/>
                </w:rPr>
                <w:t>,</w:t>
              </w:r>
            </w:ins>
            <w:ins w:author="Usuario invitado" w:date="2022-06-24T04:30:36.707Z" w:id="492079051">
              <w:r w:rsidRPr="0AE85D36" w:rsidR="0AE85D36">
                <w:rPr>
                  <w:rFonts w:ascii="Arial" w:hAnsi="Arial" w:eastAsia="Times New Roman" w:cs="Arial"/>
                  <w:color w:val="000000" w:themeColor="text1" w:themeTint="FF" w:themeShade="FF"/>
                  <w:sz w:val="24"/>
                  <w:szCs w:val="24"/>
                  <w:lang w:eastAsia="es-EC"/>
                </w:rPr>
                <w:t>el</w:t>
              </w:r>
              <w:r w:rsidRPr="0AE85D36" w:rsidR="0AE85D36">
                <w:rPr>
                  <w:rFonts w:ascii="Arial" w:hAnsi="Arial" w:eastAsia="Times New Roman" w:cs="Arial"/>
                  <w:color w:val="000000" w:themeColor="text1" w:themeTint="FF" w:themeShade="FF"/>
                  <w:sz w:val="24"/>
                  <w:szCs w:val="24"/>
                  <w:lang w:eastAsia="es-EC"/>
                </w:rPr>
                <w:t xml:space="preserve"> </w:t>
              </w:r>
              <w:r w:rsidRPr="0AE85D36" w:rsidR="0AE85D36">
                <w:rPr>
                  <w:rFonts w:ascii="Arial" w:hAnsi="Arial" w:eastAsia="Times New Roman" w:cs="Arial"/>
                  <w:color w:val="000000" w:themeColor="text1" w:themeTint="FF" w:themeShade="FF"/>
                  <w:sz w:val="24"/>
                  <w:szCs w:val="24"/>
                  <w:lang w:eastAsia="es-EC"/>
                </w:rPr>
                <w:t>juego,la</w:t>
              </w:r>
              <w:r w:rsidRPr="0AE85D36" w:rsidR="0AE85D36">
                <w:rPr>
                  <w:rFonts w:ascii="Arial" w:hAnsi="Arial" w:eastAsia="Times New Roman" w:cs="Arial"/>
                  <w:color w:val="000000" w:themeColor="text1" w:themeTint="FF" w:themeShade="FF"/>
                  <w:sz w:val="24"/>
                  <w:szCs w:val="24"/>
                  <w:lang w:eastAsia="es-EC"/>
                </w:rPr>
                <w:t xml:space="preserve"> escritura, </w:t>
              </w:r>
            </w:ins>
            <w:ins w:author="Usuario invitado" w:date="2022-06-24T04:31:35.5Z" w:id="1994378695">
              <w:r w:rsidRPr="0AE85D36" w:rsidR="0AE85D36">
                <w:rPr>
                  <w:rFonts w:ascii="Arial" w:hAnsi="Arial" w:eastAsia="Times New Roman" w:cs="Arial"/>
                  <w:color w:val="000000" w:themeColor="text1" w:themeTint="FF" w:themeShade="FF"/>
                  <w:sz w:val="24"/>
                  <w:szCs w:val="24"/>
                  <w:lang w:eastAsia="es-EC"/>
                </w:rPr>
                <w:t>la técnica del clown,</w:t>
              </w:r>
            </w:ins>
            <w:ins w:author="Usuario invitado" w:date="2022-06-24T04:28:56.171Z" w:id="674409636">
              <w:r w:rsidRPr="0AE85D36" w:rsidR="0AE85D36">
                <w:rPr>
                  <w:rFonts w:ascii="Arial" w:hAnsi="Arial" w:eastAsia="Times New Roman" w:cs="Arial"/>
                  <w:color w:val="000000" w:themeColor="text1" w:themeTint="FF" w:themeShade="FF"/>
                  <w:sz w:val="24"/>
                  <w:szCs w:val="24"/>
                  <w:lang w:eastAsia="es-EC"/>
                </w:rPr>
                <w:t xml:space="preserve"> con el fin de desarrollar nuestra capacidad lúdica y creativa, donde el valor de la </w:t>
              </w:r>
              <w:r w:rsidRPr="0AE85D36" w:rsidR="0AE85D36">
                <w:rPr>
                  <w:rFonts w:ascii="Arial" w:hAnsi="Arial" w:eastAsia="Times New Roman" w:cs="Arial"/>
                  <w:color w:val="000000" w:themeColor="text1" w:themeTint="FF" w:themeShade="FF"/>
                  <w:sz w:val="24"/>
                  <w:szCs w:val="24"/>
                  <w:lang w:eastAsia="es-EC"/>
                </w:rPr>
                <w:t>sobre-aceptación</w:t>
              </w:r>
              <w:r w:rsidRPr="0AE85D36" w:rsidR="0AE85D36">
                <w:rPr>
                  <w:rFonts w:ascii="Arial" w:hAnsi="Arial" w:eastAsia="Times New Roman" w:cs="Arial"/>
                  <w:color w:val="000000" w:themeColor="text1" w:themeTint="FF" w:themeShade="FF"/>
                  <w:sz w:val="24"/>
                  <w:szCs w:val="24"/>
                  <w:lang w:eastAsia="es-EC"/>
                </w:rPr>
                <w:t xml:space="preserve"> logra crear historias con temas de su propio interés.</w:t>
              </w:r>
            </w:ins>
          </w:p>
          <w:p w:rsidRPr="007B397C" w:rsidR="0042489C" w:rsidP="0AE85D36" w:rsidRDefault="0042489C" w14:paraId="6E796CE3" w14:textId="1B6EE871">
            <w:pPr>
              <w:pStyle w:val="Normal"/>
              <w:spacing w:after="0" w:line="360" w:lineRule="auto"/>
              <w:jc w:val="both"/>
              <w:rPr>
                <w:ins w:author="Usuario invitado" w:date="2022-06-24T04:25:27.012Z" w:id="1576630720"/>
                <w:rFonts w:ascii="Arial" w:hAnsi="Arial" w:eastAsia="Times New Roman" w:cs="Arial"/>
                <w:color w:val="000000" w:themeColor="text1" w:themeTint="FF" w:themeShade="FF"/>
                <w:sz w:val="24"/>
                <w:szCs w:val="24"/>
                <w:lang w:eastAsia="es-EC"/>
              </w:rPr>
            </w:pPr>
          </w:p>
          <w:p w:rsidRPr="007B397C" w:rsidR="0042489C" w:rsidP="0AE85D36" w:rsidRDefault="0042489C" w14:paraId="4D0352FC" w14:textId="3B97CBF1">
            <w:pPr>
              <w:pStyle w:val="Normal"/>
              <w:spacing w:after="0" w:line="360" w:lineRule="auto"/>
              <w:jc w:val="both"/>
              <w:rPr>
                <w:rFonts w:ascii="Arial" w:hAnsi="Arial" w:eastAsia="Times New Roman" w:cs="Arial"/>
                <w:color w:val="000000" w:themeColor="text1" w:themeTint="FF" w:themeShade="FF"/>
                <w:sz w:val="24"/>
                <w:szCs w:val="24"/>
                <w:lang w:eastAsia="es-EC"/>
              </w:rPr>
            </w:pPr>
          </w:p>
          <w:p w:rsidRPr="007B397C" w:rsidR="0042489C" w:rsidP="0AE85D36" w:rsidRDefault="0042489C" w14:paraId="26025EFB" w14:textId="18509B2D">
            <w:pPr>
              <w:pStyle w:val="Normal"/>
              <w:spacing w:after="0" w:line="36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B397C" w:rsidR="0042489C" w:rsidP="007B397C" w:rsidRDefault="0042489C" w14:paraId="44027769" w14:textId="77777777">
            <w:pPr>
              <w:spacing w:after="0" w:line="36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es-EC"/>
              </w:rPr>
            </w:pPr>
          </w:p>
        </w:tc>
      </w:tr>
      <w:tr w:rsidRPr="007B397C" w:rsidR="0042489C" w:rsidTr="0AE85D36" w14:paraId="06A4889B" w14:textId="77777777">
        <w:trPr>
          <w:trHeight w:val="551"/>
        </w:trPr>
        <w:tc>
          <w:tcPr>
            <w:tcW w:w="3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EAAAA" w:themeFill="background2" w:themeFillShade="BF"/>
            <w:noWrap/>
            <w:tcMar/>
            <w:vAlign w:val="bottom"/>
            <w:hideMark/>
          </w:tcPr>
          <w:p w:rsidRPr="007B397C" w:rsidR="0042489C" w:rsidP="007B397C" w:rsidRDefault="0042489C" w14:paraId="31359F79" w14:textId="77777777">
            <w:pPr>
              <w:spacing w:after="0" w:line="360" w:lineRule="auto"/>
              <w:jc w:val="both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es-EC"/>
              </w:rPr>
            </w:pPr>
            <w:r w:rsidRPr="007B397C"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es-EC"/>
              </w:rPr>
              <w:t>Público específico: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0CECE" w:themeFill="background2" w:themeFillShade="E6"/>
            <w:noWrap/>
            <w:tcMar/>
            <w:vAlign w:val="bottom"/>
            <w:hideMark/>
          </w:tcPr>
          <w:p w:rsidRPr="007B397C" w:rsidR="0042489C" w:rsidP="007B397C" w:rsidRDefault="0042489C" w14:paraId="7133B6ED" w14:textId="28CCA025">
            <w:pPr>
              <w:spacing w:after="0" w:line="36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es-EC"/>
              </w:rPr>
            </w:pPr>
            <w:ins w:author="Usuario invitado" w:date="2022-06-24T04:34:14.594Z" w:id="466335545">
              <w:r w:rsidRPr="0AE85D36" w:rsidR="0AE85D36">
                <w:rPr>
                  <w:rFonts w:ascii="Arial" w:hAnsi="Arial" w:eastAsia="Times New Roman" w:cs="Arial"/>
                  <w:color w:val="000000" w:themeColor="text1" w:themeTint="FF" w:themeShade="FF"/>
                  <w:sz w:val="24"/>
                  <w:szCs w:val="24"/>
                  <w:lang w:eastAsia="es-EC"/>
                </w:rPr>
                <w:t xml:space="preserve">Mayores de 18 años </w:t>
              </w:r>
            </w:ins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B397C" w:rsidR="0042489C" w:rsidP="007B397C" w:rsidRDefault="0042489C" w14:paraId="67FD975C" w14:textId="77777777">
            <w:pPr>
              <w:spacing w:after="0" w:line="36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es-EC"/>
              </w:rPr>
            </w:pPr>
          </w:p>
        </w:tc>
      </w:tr>
      <w:tr w:rsidRPr="007B397C" w:rsidR="0042489C" w:rsidTr="0AE85D36" w14:paraId="00035145" w14:textId="77777777">
        <w:trPr>
          <w:trHeight w:val="559"/>
        </w:trPr>
        <w:tc>
          <w:tcPr>
            <w:tcW w:w="3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EAAAA" w:themeFill="background2" w:themeFillShade="BF"/>
            <w:noWrap/>
            <w:tcMar/>
            <w:vAlign w:val="bottom"/>
            <w:hideMark/>
          </w:tcPr>
          <w:p w:rsidRPr="007B397C" w:rsidR="0042489C" w:rsidP="007B397C" w:rsidRDefault="0042489C" w14:paraId="71195029" w14:textId="77777777">
            <w:pPr>
              <w:spacing w:after="0" w:line="360" w:lineRule="auto"/>
              <w:jc w:val="both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es-EC"/>
              </w:rPr>
            </w:pPr>
            <w:r w:rsidRPr="007B397C"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es-EC"/>
              </w:rPr>
              <w:t>Horas totales a desarrollar: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0CECE" w:themeFill="background2" w:themeFillShade="E6"/>
            <w:noWrap/>
            <w:tcMar/>
            <w:vAlign w:val="bottom"/>
            <w:hideMark/>
          </w:tcPr>
          <w:p w:rsidRPr="007B397C" w:rsidR="0042489C" w:rsidP="007B397C" w:rsidRDefault="0042489C" w14:paraId="73253B63" w14:textId="1CC091A6">
            <w:pPr>
              <w:spacing w:after="0" w:line="36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es-EC"/>
              </w:rPr>
            </w:pPr>
            <w:ins w:author="Usuario invitado" w:date="2022-06-24T04:47:55.111Z" w:id="622091558">
              <w:r w:rsidRPr="0AE85D36" w:rsidR="0AE85D36">
                <w:rPr>
                  <w:rFonts w:ascii="Arial" w:hAnsi="Arial" w:eastAsia="Times New Roman" w:cs="Arial"/>
                  <w:color w:val="000000" w:themeColor="text1" w:themeTint="FF" w:themeShade="FF"/>
                  <w:sz w:val="24"/>
                  <w:szCs w:val="24"/>
                  <w:lang w:eastAsia="es-EC"/>
                </w:rPr>
                <w:t xml:space="preserve">160 horas </w:t>
              </w:r>
            </w:ins>
            <w:ins w:author="Usuario invitado" w:date="2022-06-24T04:48:08.9Z" w:id="1674276629">
              <w:r w:rsidRPr="0AE85D36" w:rsidR="0AE85D36">
                <w:rPr>
                  <w:rFonts w:ascii="Arial" w:hAnsi="Arial" w:eastAsia="Times New Roman" w:cs="Arial"/>
                  <w:color w:val="000000" w:themeColor="text1" w:themeTint="FF" w:themeShade="FF"/>
                  <w:sz w:val="24"/>
                  <w:szCs w:val="24"/>
                  <w:lang w:eastAsia="es-EC"/>
                </w:rPr>
                <w:t>(</w:t>
              </w:r>
            </w:ins>
            <w:ins w:author="Usuario invitado" w:date="2022-06-24T04:47:55.111Z" w:id="987161040">
              <w:r w:rsidRPr="0AE85D36" w:rsidR="0AE85D36">
                <w:rPr>
                  <w:rFonts w:ascii="Arial" w:hAnsi="Arial" w:eastAsia="Times New Roman" w:cs="Arial"/>
                  <w:color w:val="000000" w:themeColor="text1" w:themeTint="FF" w:themeShade="FF"/>
                  <w:sz w:val="24"/>
                  <w:szCs w:val="24"/>
                  <w:lang w:eastAsia="es-EC"/>
                </w:rPr>
                <w:t xml:space="preserve">Julio a </w:t>
              </w:r>
              <w:r w:rsidRPr="0AE85D36" w:rsidR="0AE85D36">
                <w:rPr>
                  <w:rFonts w:ascii="Arial" w:hAnsi="Arial" w:eastAsia="Times New Roman" w:cs="Arial"/>
                  <w:color w:val="000000" w:themeColor="text1" w:themeTint="FF" w:themeShade="FF"/>
                  <w:sz w:val="24"/>
                  <w:szCs w:val="24"/>
                  <w:lang w:eastAsia="es-EC"/>
                </w:rPr>
                <w:t>Noviembre</w:t>
              </w:r>
            </w:ins>
            <w:ins w:author="Usuario invitado" w:date="2022-06-24T04:48:03.735Z" w:id="1158096682">
              <w:r w:rsidRPr="0AE85D36" w:rsidR="0AE85D36">
                <w:rPr>
                  <w:rFonts w:ascii="Arial" w:hAnsi="Arial" w:eastAsia="Times New Roman" w:cs="Arial"/>
                  <w:color w:val="000000" w:themeColor="text1" w:themeTint="FF" w:themeShade="FF"/>
                  <w:sz w:val="24"/>
                  <w:szCs w:val="24"/>
                  <w:lang w:eastAsia="es-EC"/>
                </w:rPr>
                <w:t>)</w:t>
              </w:r>
            </w:ins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B397C" w:rsidR="0042489C" w:rsidP="007B397C" w:rsidRDefault="0042489C" w14:paraId="766446F6" w14:textId="77777777">
            <w:pPr>
              <w:spacing w:after="0" w:line="36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es-EC"/>
              </w:rPr>
            </w:pPr>
          </w:p>
        </w:tc>
      </w:tr>
      <w:tr w:rsidRPr="007B397C" w:rsidR="0042489C" w:rsidTr="0AE85D36" w14:paraId="5ECB573D" w14:textId="77777777">
        <w:trPr>
          <w:trHeight w:val="567"/>
        </w:trPr>
        <w:tc>
          <w:tcPr>
            <w:tcW w:w="3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EAAAA" w:themeFill="background2" w:themeFillShade="BF"/>
            <w:noWrap/>
            <w:tcMar/>
            <w:vAlign w:val="bottom"/>
            <w:hideMark/>
          </w:tcPr>
          <w:p w:rsidRPr="007B397C" w:rsidR="0042489C" w:rsidP="007B397C" w:rsidRDefault="0042489C" w14:paraId="1A5167F6" w14:textId="77777777">
            <w:pPr>
              <w:spacing w:after="0" w:line="360" w:lineRule="auto"/>
              <w:jc w:val="both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es-EC"/>
              </w:rPr>
            </w:pPr>
            <w:r w:rsidRPr="007B397C"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es-EC"/>
              </w:rPr>
              <w:t>Cantidad máxima de participantes: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0CECE" w:themeFill="background2" w:themeFillShade="E6"/>
            <w:noWrap/>
            <w:tcMar/>
            <w:vAlign w:val="bottom"/>
            <w:hideMark/>
          </w:tcPr>
          <w:p w:rsidRPr="007B397C" w:rsidR="0042489C" w:rsidP="007B397C" w:rsidRDefault="0042489C" w14:paraId="400DFC12" w14:textId="408D8EDC">
            <w:pPr>
              <w:spacing w:after="0" w:line="36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es-EC"/>
              </w:rPr>
            </w:pPr>
            <w:ins w:author="Usuario invitado" w:date="2022-06-24T04:00:55.374Z" w:id="498037999">
              <w:r w:rsidRPr="0AE85D36" w:rsidR="0AE85D36">
                <w:rPr>
                  <w:rFonts w:ascii="Arial" w:hAnsi="Arial" w:eastAsia="Times New Roman" w:cs="Arial"/>
                  <w:color w:val="000000" w:themeColor="text1" w:themeTint="FF" w:themeShade="FF"/>
                  <w:sz w:val="24"/>
                  <w:szCs w:val="24"/>
                  <w:lang w:eastAsia="es-EC"/>
                </w:rPr>
                <w:t xml:space="preserve">16 participantes </w:t>
              </w:r>
            </w:ins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B397C" w:rsidR="0042489C" w:rsidP="007B397C" w:rsidRDefault="0042489C" w14:paraId="738C0C93" w14:textId="77777777">
            <w:pPr>
              <w:spacing w:after="0" w:line="36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es-EC"/>
              </w:rPr>
            </w:pPr>
          </w:p>
        </w:tc>
      </w:tr>
      <w:tr w:rsidRPr="007B397C" w:rsidR="0042489C" w:rsidTr="0AE85D36" w14:paraId="6341CDC3" w14:textId="77777777">
        <w:trPr>
          <w:trHeight w:val="561"/>
        </w:trPr>
        <w:tc>
          <w:tcPr>
            <w:tcW w:w="3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EAAAA" w:themeFill="background2" w:themeFillShade="BF"/>
            <w:noWrap/>
            <w:tcMar/>
            <w:vAlign w:val="bottom"/>
            <w:hideMark/>
          </w:tcPr>
          <w:p w:rsidRPr="007B397C" w:rsidR="0042489C" w:rsidP="007B397C" w:rsidRDefault="0042489C" w14:paraId="39DEB878" w14:textId="77777777">
            <w:pPr>
              <w:spacing w:after="0" w:line="360" w:lineRule="auto"/>
              <w:jc w:val="both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es-EC"/>
              </w:rPr>
            </w:pPr>
            <w:r w:rsidRPr="007B397C"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es-EC"/>
              </w:rPr>
              <w:t>Duración de cada sesión: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0CECE" w:themeFill="background2" w:themeFillShade="E6"/>
            <w:noWrap/>
            <w:tcMar/>
            <w:vAlign w:val="bottom"/>
            <w:hideMark/>
          </w:tcPr>
          <w:p w:rsidRPr="007B397C" w:rsidR="0042489C" w:rsidP="007B397C" w:rsidRDefault="0042489C" w14:paraId="3057B05B" w14:textId="2641329D">
            <w:pPr>
              <w:spacing w:after="0" w:line="36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es-EC"/>
              </w:rPr>
            </w:pPr>
            <w:ins w:author="Usuario invitado" w:date="2022-06-24T04:40:40.112Z" w:id="514747776">
              <w:r w:rsidRPr="0AE85D36" w:rsidR="0AE85D36">
                <w:rPr>
                  <w:rFonts w:ascii="Arial" w:hAnsi="Arial" w:eastAsia="Times New Roman" w:cs="Arial"/>
                  <w:color w:val="000000" w:themeColor="text1" w:themeTint="FF" w:themeShade="FF"/>
                  <w:sz w:val="24"/>
                  <w:szCs w:val="24"/>
                  <w:lang w:eastAsia="es-EC"/>
                </w:rPr>
                <w:t>2 hora</w:t>
              </w:r>
            </w:ins>
            <w:ins w:author="Usuario invitado" w:date="2022-06-24T04:44:32.501Z" w:id="39131998">
              <w:r w:rsidRPr="0AE85D36" w:rsidR="0AE85D36">
                <w:rPr>
                  <w:rFonts w:ascii="Arial" w:hAnsi="Arial" w:eastAsia="Times New Roman" w:cs="Arial"/>
                  <w:color w:val="000000" w:themeColor="text1" w:themeTint="FF" w:themeShade="FF"/>
                  <w:sz w:val="24"/>
                  <w:szCs w:val="24"/>
                  <w:lang w:eastAsia="es-EC"/>
                </w:rPr>
                <w:t>s</w:t>
              </w:r>
            </w:ins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B397C" w:rsidR="0042489C" w:rsidP="007B397C" w:rsidRDefault="0042489C" w14:paraId="2F1567F4" w14:textId="77777777">
            <w:pPr>
              <w:spacing w:after="0" w:line="36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es-EC"/>
              </w:rPr>
            </w:pPr>
          </w:p>
        </w:tc>
      </w:tr>
      <w:tr w:rsidRPr="007B397C" w:rsidR="0042489C" w:rsidTr="0AE85D36" w14:paraId="19EB3A45" w14:textId="77777777">
        <w:trPr>
          <w:trHeight w:val="300"/>
        </w:trPr>
        <w:tc>
          <w:tcPr>
            <w:tcW w:w="96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AEAAAA" w:themeFill="background2" w:themeFillShade="BF"/>
            <w:noWrap/>
            <w:tcMar/>
            <w:vAlign w:val="bottom"/>
            <w:hideMark/>
          </w:tcPr>
          <w:p w:rsidRPr="007B397C" w:rsidR="0042489C" w:rsidP="007B397C" w:rsidRDefault="0042489C" w14:paraId="6E7F8EAC" w14:textId="77777777">
            <w:pPr>
              <w:spacing w:after="0" w:line="360" w:lineRule="auto"/>
              <w:jc w:val="both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es-EC"/>
              </w:rPr>
            </w:pPr>
            <w:r w:rsidRPr="007B397C"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es-EC"/>
              </w:rPr>
              <w:t>Ejes de Investigación y vinculación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B397C" w:rsidR="0042489C" w:rsidP="007B397C" w:rsidRDefault="0042489C" w14:paraId="2E915EB6" w14:textId="77777777">
            <w:pPr>
              <w:spacing w:after="0" w:line="360" w:lineRule="auto"/>
              <w:jc w:val="both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es-EC"/>
              </w:rPr>
            </w:pPr>
          </w:p>
        </w:tc>
      </w:tr>
      <w:tr w:rsidRPr="007B397C" w:rsidR="0042489C" w:rsidTr="0AE85D36" w14:paraId="48DB21D4" w14:textId="77777777">
        <w:trPr>
          <w:trHeight w:val="960"/>
        </w:trPr>
        <w:tc>
          <w:tcPr>
            <w:tcW w:w="96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D0CECE" w:themeFill="background2" w:themeFillShade="E6"/>
            <w:noWrap/>
            <w:tcMar/>
            <w:vAlign w:val="bottom"/>
            <w:hideMark/>
          </w:tcPr>
          <w:p w:rsidRPr="007B397C" w:rsidR="0042489C" w:rsidP="0AE85D36" w:rsidRDefault="0042489C" w14:paraId="24328894" w14:textId="62382594">
            <w:pPr>
              <w:spacing w:after="0" w:line="360" w:lineRule="auto"/>
              <w:jc w:val="both"/>
              <w:rPr>
                <w:ins w:author="Usuario invitado" w:date="2022-06-24T04:50:41.662Z" w:id="925519480"/>
                <w:rFonts w:ascii="Cambria" w:hAnsi="Cambria" w:eastAsia="Cambria" w:cs="Cambria"/>
                <w:noProof w:val="0"/>
                <w:sz w:val="24"/>
                <w:szCs w:val="24"/>
                <w:lang w:val="es-EC"/>
              </w:rPr>
              <w:pPrChange w:author="Usuario invitado" w:date="2022-06-24T04:50:41.631Z">
                <w:pPr/>
              </w:pPrChange>
            </w:pPr>
            <w:ins w:author="Usuario invitado" w:date="2022-06-24T04:50:41.662Z" w:id="783555658">
              <w:r w:rsidRPr="0AE85D36" w:rsidR="0AE85D36">
                <w:rPr>
                  <w:rFonts w:ascii="Cambria" w:hAnsi="Cambria" w:eastAsia="Cambria" w:cs="Cambria"/>
                  <w:b w:val="1"/>
                  <w:bCs w:val="1"/>
                  <w:i w:val="1"/>
                  <w:iCs w:val="1"/>
                  <w:noProof w:val="0"/>
                  <w:sz w:val="24"/>
                  <w:szCs w:val="24"/>
                  <w:lang w:val="es-EC"/>
                </w:rPr>
                <w:t>Juguemos En Serio</w:t>
              </w:r>
              <w:r w:rsidRPr="0AE85D36" w:rsidR="0AE85D36">
                <w:rPr>
                  <w:rFonts w:ascii="Cambria" w:hAnsi="Cambria" w:eastAsia="Cambria" w:cs="Cambria"/>
                  <w:b w:val="1"/>
                  <w:bCs w:val="1"/>
                  <w:noProof w:val="0"/>
                  <w:sz w:val="24"/>
                  <w:szCs w:val="24"/>
                  <w:lang w:val="es-EC"/>
                </w:rPr>
                <w:t xml:space="preserve"> </w:t>
              </w:r>
              <w:r w:rsidRPr="0AE85D36" w:rsidR="0AE85D36">
                <w:rPr>
                  <w:rFonts w:ascii="Cambria" w:hAnsi="Cambria" w:eastAsia="Cambria" w:cs="Cambria"/>
                  <w:noProof w:val="0"/>
                  <w:sz w:val="24"/>
                  <w:szCs w:val="24"/>
                  <w:lang w:val="es-EC"/>
                </w:rPr>
                <w:t>es un taller creado específicamente para</w:t>
              </w:r>
            </w:ins>
            <w:ins w:author="Usuario invitado" w:date="2022-06-24T04:51:12.254Z" w:id="1546028515">
              <w:r w:rsidRPr="0AE85D36" w:rsidR="0AE85D36">
                <w:rPr>
                  <w:rFonts w:ascii="Cambria" w:hAnsi="Cambria" w:eastAsia="Cambria" w:cs="Cambria"/>
                  <w:noProof w:val="0"/>
                  <w:sz w:val="24"/>
                  <w:szCs w:val="24"/>
                  <w:lang w:val="es-EC"/>
                </w:rPr>
                <w:t xml:space="preserve"> la comunidad </w:t>
              </w:r>
            </w:ins>
            <w:ins w:author="Usuario invitado" w:date="2022-06-24T04:52:25.217Z" w:id="640153354">
              <w:r w:rsidRPr="0AE85D36" w:rsidR="0AE85D36">
                <w:rPr>
                  <w:rFonts w:ascii="Cambria" w:hAnsi="Cambria" w:eastAsia="Cambria" w:cs="Cambria"/>
                  <w:noProof w:val="0"/>
                  <w:sz w:val="24"/>
                  <w:szCs w:val="24"/>
                  <w:lang w:val="es-EC"/>
                </w:rPr>
                <w:t>universitaria y externa</w:t>
              </w:r>
            </w:ins>
            <w:ins w:author="Usuario invitado" w:date="2022-06-24T04:55:51.014Z" w:id="1328986751">
              <w:r w:rsidRPr="0AE85D36" w:rsidR="0AE85D36">
                <w:rPr>
                  <w:rFonts w:ascii="Cambria" w:hAnsi="Cambria" w:eastAsia="Cambria" w:cs="Cambria"/>
                  <w:noProof w:val="0"/>
                  <w:sz w:val="24"/>
                  <w:szCs w:val="24"/>
                  <w:lang w:val="es-EC"/>
                </w:rPr>
                <w:t xml:space="preserve"> de la Uartes</w:t>
              </w:r>
            </w:ins>
            <w:ins w:author="Usuario invitado" w:date="2022-06-24T04:52:25.217Z" w:id="968777328">
              <w:r w:rsidRPr="0AE85D36" w:rsidR="0AE85D36">
                <w:rPr>
                  <w:rFonts w:ascii="Cambria" w:hAnsi="Cambria" w:eastAsia="Cambria" w:cs="Cambria"/>
                  <w:noProof w:val="0"/>
                  <w:sz w:val="24"/>
                  <w:szCs w:val="24"/>
                  <w:lang w:val="es-EC"/>
                </w:rPr>
                <w:t>,</w:t>
              </w:r>
            </w:ins>
            <w:ins w:author="Usuario invitado" w:date="2022-06-24T04:50:41.662Z" w:id="336558228">
              <w:r w:rsidRPr="0AE85D36" w:rsidR="0AE85D36">
                <w:rPr>
                  <w:rFonts w:ascii="Cambria" w:hAnsi="Cambria" w:eastAsia="Cambria" w:cs="Cambria"/>
                  <w:noProof w:val="0"/>
                  <w:sz w:val="24"/>
                  <w:szCs w:val="24"/>
                  <w:lang w:val="es-EC"/>
                </w:rPr>
                <w:t xml:space="preserve"> pensado en una metodología activa, 100% vivencial, dinámica y participativa. Tiene la finalidad de potencializar los recursos innatos de los participantes, para ejecutar acciones más dinámicas y lúdicas en sus cotidianos.  </w:t>
              </w:r>
            </w:ins>
          </w:p>
          <w:p w:rsidRPr="007B397C" w:rsidR="0042489C" w:rsidP="0AE85D36" w:rsidRDefault="0042489C" w14:paraId="57A12138" w14:textId="241871AF">
            <w:pPr>
              <w:spacing w:after="0" w:line="360" w:lineRule="auto"/>
              <w:jc w:val="both"/>
              <w:rPr>
                <w:ins w:author="Usuario invitado" w:date="2022-06-24T04:50:41.663Z" w:id="384618067"/>
                <w:rFonts w:ascii="Cambria" w:hAnsi="Cambria" w:eastAsia="Cambria" w:cs="Cambria"/>
                <w:noProof w:val="0"/>
                <w:sz w:val="24"/>
                <w:szCs w:val="24"/>
                <w:lang w:val="es-EC"/>
              </w:rPr>
              <w:pPrChange w:author="Usuario invitado" w:date="2022-06-24T04:50:41.651Z">
                <w:pPr/>
              </w:pPrChange>
            </w:pPr>
            <w:ins w:author="Usuario invitado" w:date="2022-06-24T04:50:41.663Z" w:id="375722646">
              <w:r w:rsidRPr="0AE85D36" w:rsidR="0AE85D36">
                <w:rPr>
                  <w:rFonts w:ascii="Cambria" w:hAnsi="Cambria" w:eastAsia="Cambria" w:cs="Cambria"/>
                  <w:noProof w:val="0"/>
                  <w:sz w:val="24"/>
                  <w:szCs w:val="24"/>
                  <w:lang w:val="es-EC"/>
                </w:rPr>
                <w:t xml:space="preserve">Además, los participantes desarrollarán a través de un entrenamiento del juego, movimientos teatrales, improvisaciones y herramientas del clown, ciertas nociones indispensables tales como: acción y reacción, disponibilidad y placer en la escena, visión periférica, consciencia de grupo, pensamiento no lógico (payaso), sensibilización y abrazo-terapia. </w:t>
              </w:r>
            </w:ins>
          </w:p>
          <w:p w:rsidRPr="007B397C" w:rsidR="0042489C" w:rsidP="0AE85D36" w:rsidRDefault="0042489C" w14:paraId="36506449" w14:textId="6335E246">
            <w:pPr>
              <w:spacing w:after="0" w:line="360" w:lineRule="auto"/>
              <w:jc w:val="both"/>
              <w:rPr>
                <w:ins w:author="Usuario invitado" w:date="2022-06-24T04:57:27.059Z" w:id="275292150"/>
                <w:rFonts w:ascii="Cambria" w:hAnsi="Cambria" w:eastAsia="Cambria" w:cs="Cambria"/>
                <w:noProof w:val="0"/>
                <w:sz w:val="24"/>
                <w:szCs w:val="24"/>
                <w:lang w:val="es-EC"/>
              </w:rPr>
              <w:pPrChange w:author="Usuario invitado" w:date="2022-06-24T04:50:41.658Z">
                <w:pPr/>
              </w:pPrChange>
            </w:pPr>
            <w:ins w:author="Usuario invitado" w:date="2022-06-24T04:50:41.663Z" w:id="842229943">
              <w:r w:rsidRPr="0AE85D36" w:rsidR="0AE85D36">
                <w:rPr>
                  <w:rFonts w:ascii="Cambria" w:hAnsi="Cambria" w:eastAsia="Cambria" w:cs="Cambria"/>
                  <w:noProof w:val="0"/>
                  <w:sz w:val="24"/>
                  <w:szCs w:val="24"/>
                  <w:lang w:val="es-EC"/>
                </w:rPr>
                <w:t>Realizaremos también campos de trabajo grupal, a través de ciertos ejercicios focalizados para articular el trabajo en equipo, retos y demás, en donde desarrollarán la comunicación, unidad y el pensamiento colectivo.</w:t>
              </w:r>
            </w:ins>
            <w:ins w:author="Usuario invitado" w:date="2022-06-24T04:56:15.928Z" w:id="1706676320">
              <w:r w:rsidRPr="0AE85D36" w:rsidR="0AE85D36">
                <w:rPr>
                  <w:rFonts w:ascii="Cambria" w:hAnsi="Cambria" w:eastAsia="Cambria" w:cs="Cambria"/>
                  <w:noProof w:val="0"/>
                  <w:sz w:val="24"/>
                  <w:szCs w:val="24"/>
                  <w:lang w:val="es-EC"/>
                </w:rPr>
                <w:t xml:space="preserve"> </w:t>
              </w:r>
            </w:ins>
          </w:p>
          <w:p w:rsidRPr="007B397C" w:rsidR="0042489C" w:rsidP="0AE85D36" w:rsidRDefault="0042489C" w14:paraId="35EC464D" w14:textId="01C881CF">
            <w:pPr>
              <w:pStyle w:val="Normal"/>
              <w:spacing w:after="0" w:line="360" w:lineRule="auto"/>
              <w:jc w:val="both"/>
              <w:rPr>
                <w:ins w:author="Usuario invitado" w:date="2022-06-24T04:59:19.398Z" w:id="1075429444"/>
                <w:rFonts w:ascii="Cambria" w:hAnsi="Cambria" w:eastAsia="Cambria" w:cs="Cambria"/>
                <w:noProof w:val="0"/>
                <w:sz w:val="24"/>
                <w:szCs w:val="24"/>
                <w:lang w:val="es-EC"/>
              </w:rPr>
            </w:pPr>
            <w:ins w:author="Usuario invitado" w:date="2022-06-24T04:57:33.483Z" w:id="877336083">
              <w:r w:rsidRPr="0AE85D36" w:rsidR="0AE85D36">
                <w:rPr>
                  <w:rFonts w:ascii="Cambria" w:hAnsi="Cambria" w:eastAsia="Cambria" w:cs="Cambria"/>
                  <w:noProof w:val="0"/>
                  <w:sz w:val="24"/>
                  <w:szCs w:val="24"/>
                  <w:lang w:val="es-EC"/>
                </w:rPr>
                <w:t xml:space="preserve">Finalmente aplicaremos herramientas de dramaturgia experimental para la escritura, y así abordar un trabajo de muestra escénica al </w:t>
              </w:r>
            </w:ins>
            <w:ins w:author="Usuario invitado" w:date="2022-06-24T05:02:27.944Z" w:id="1294181714">
              <w:r w:rsidRPr="0AE85D36" w:rsidR="0AE85D36">
                <w:rPr>
                  <w:rFonts w:ascii="Cambria" w:hAnsi="Cambria" w:eastAsia="Cambria" w:cs="Cambria"/>
                  <w:noProof w:val="0"/>
                  <w:sz w:val="24"/>
                  <w:szCs w:val="24"/>
                  <w:lang w:val="es-EC"/>
                </w:rPr>
                <w:t xml:space="preserve">finalizar </w:t>
              </w:r>
            </w:ins>
            <w:ins w:author="Usuario invitado" w:date="2022-06-24T04:58:45.927Z" w:id="1254657241">
              <w:r w:rsidRPr="0AE85D36" w:rsidR="0AE85D36">
                <w:rPr>
                  <w:rFonts w:ascii="Cambria" w:hAnsi="Cambria" w:eastAsia="Cambria" w:cs="Cambria"/>
                  <w:noProof w:val="0"/>
                  <w:sz w:val="24"/>
                  <w:szCs w:val="24"/>
                  <w:lang w:val="es-EC"/>
                </w:rPr>
                <w:t>el taller</w:t>
              </w:r>
            </w:ins>
            <w:ins w:author="Usuario invitado" w:date="2022-06-24T04:57:33.483Z" w:id="2026192417">
              <w:r w:rsidRPr="0AE85D36" w:rsidR="0AE85D36">
                <w:rPr>
                  <w:rFonts w:ascii="Cambria" w:hAnsi="Cambria" w:eastAsia="Cambria" w:cs="Cambria"/>
                  <w:noProof w:val="0"/>
                  <w:sz w:val="24"/>
                  <w:szCs w:val="24"/>
                  <w:lang w:val="es-EC"/>
                </w:rPr>
                <w:t>, a través del Teatro Foro de Augusto Boal.</w:t>
              </w:r>
            </w:ins>
          </w:p>
          <w:p w:rsidRPr="007B397C" w:rsidR="0042489C" w:rsidP="0AE85D36" w:rsidRDefault="0042489C" w14:paraId="378A6A96" w14:textId="07190B78">
            <w:pPr>
              <w:pStyle w:val="Normal"/>
              <w:spacing w:after="0" w:line="360" w:lineRule="auto"/>
              <w:jc w:val="both"/>
              <w:rPr>
                <w:ins w:author="Usuario invitado" w:date="2022-06-24T04:59:28.991Z" w:id="1550471249"/>
                <w:rFonts w:ascii="Cambria" w:hAnsi="Cambria" w:eastAsia="Cambria" w:cs="Cambria"/>
                <w:noProof w:val="0"/>
                <w:sz w:val="24"/>
                <w:szCs w:val="24"/>
                <w:lang w:val="es-EC"/>
              </w:rPr>
            </w:pPr>
          </w:p>
          <w:p w:rsidRPr="007B397C" w:rsidR="0042489C" w:rsidP="0AE85D36" w:rsidRDefault="0042489C" w14:paraId="7D405011" w14:textId="441CB791">
            <w:pPr>
              <w:pStyle w:val="Normal"/>
              <w:spacing w:after="0" w:line="360" w:lineRule="auto"/>
              <w:jc w:val="both"/>
              <w:rPr>
                <w:ins w:author="Usuario invitado" w:date="2022-06-24T04:59:30.107Z" w:id="2124814922"/>
                <w:rFonts w:ascii="Cambria" w:hAnsi="Cambria" w:eastAsia="Cambria" w:cs="Cambria"/>
                <w:noProof w:val="0"/>
                <w:sz w:val="24"/>
                <w:szCs w:val="24"/>
                <w:lang w:val="es-EC"/>
              </w:rPr>
            </w:pPr>
          </w:p>
          <w:p w:rsidRPr="007B397C" w:rsidR="0042489C" w:rsidP="0AE85D36" w:rsidRDefault="0042489C" w14:paraId="148E2856" w14:textId="521302F5">
            <w:pPr>
              <w:pStyle w:val="Normal"/>
              <w:spacing w:after="0" w:line="360" w:lineRule="auto"/>
              <w:jc w:val="both"/>
              <w:rPr>
                <w:ins w:author="Usuario invitado" w:date="2022-06-24T04:59:23.709Z" w:id="119654016"/>
                <w:rFonts w:ascii="Cambria" w:hAnsi="Cambria" w:eastAsia="Cambria" w:cs="Cambria"/>
                <w:noProof w:val="0"/>
                <w:sz w:val="24"/>
                <w:szCs w:val="24"/>
                <w:lang w:val="es-EC"/>
              </w:rPr>
            </w:pPr>
            <w:ins w:author="Usuario invitado" w:date="2022-06-24T04:59:23.709Z" w:id="680823052">
              <w:r w:rsidRPr="0AE85D36" w:rsidR="0AE85D36">
                <w:rPr>
                  <w:rFonts w:ascii="Cambria" w:hAnsi="Cambria" w:eastAsia="Cambria" w:cs="Cambria"/>
                  <w:noProof w:val="0"/>
                  <w:sz w:val="24"/>
                  <w:szCs w:val="24"/>
                  <w:lang w:val="es-EC"/>
                </w:rPr>
                <w:t>Bibliografía:</w:t>
              </w:r>
            </w:ins>
          </w:p>
          <w:p w:rsidRPr="007B397C" w:rsidR="0042489C" w:rsidP="0AE85D36" w:rsidRDefault="0042489C" w14:paraId="680308EC" w14:textId="1447FCA0">
            <w:pPr>
              <w:pStyle w:val="Normal"/>
              <w:spacing w:after="0" w:line="360" w:lineRule="auto"/>
              <w:jc w:val="both"/>
              <w:rPr>
                <w:ins w:author="Usuario invitado" w:date="2022-06-24T04:59:23.71Z" w:id="680989806"/>
                <w:rFonts w:ascii="Cambria" w:hAnsi="Cambria" w:eastAsia="Cambria" w:cs="Cambria"/>
                <w:noProof w:val="0"/>
                <w:sz w:val="24"/>
                <w:szCs w:val="24"/>
                <w:lang w:val="es-EC"/>
              </w:rPr>
            </w:pPr>
            <w:ins w:author="Usuario invitado" w:date="2022-06-24T04:59:23.709Z" w:id="590097850">
              <w:r w:rsidRPr="0AE85D36" w:rsidR="0AE85D36">
                <w:rPr>
                  <w:rFonts w:ascii="Cambria" w:hAnsi="Cambria" w:eastAsia="Cambria" w:cs="Cambria"/>
                  <w:noProof w:val="0"/>
                  <w:sz w:val="24"/>
                  <w:szCs w:val="24"/>
                  <w:lang w:val="es-EC"/>
                </w:rPr>
                <w:t xml:space="preserve"> file:///C:/Users/Admin/Downloads/Juegos-Para-Actores-y-No-Actores-AUGUSTO-BOAL.pdf</w:t>
              </w:r>
            </w:ins>
          </w:p>
          <w:p w:rsidRPr="007B397C" w:rsidR="0042489C" w:rsidP="0AE85D36" w:rsidRDefault="0042489C" w14:paraId="756D8699" w14:textId="1CD07B41">
            <w:pPr>
              <w:pStyle w:val="Normal"/>
              <w:spacing w:after="0" w:line="360" w:lineRule="auto"/>
              <w:jc w:val="both"/>
              <w:rPr>
                <w:ins w:author="Usuario invitado" w:date="2022-06-24T04:59:23.71Z" w:id="651111240"/>
                <w:rFonts w:ascii="Cambria" w:hAnsi="Cambria" w:eastAsia="Cambria" w:cs="Cambria"/>
                <w:noProof w:val="0"/>
                <w:sz w:val="24"/>
                <w:szCs w:val="24"/>
                <w:lang w:val="es-EC"/>
              </w:rPr>
            </w:pPr>
            <w:ins w:author="Usuario invitado" w:date="2022-06-24T04:59:23.71Z" w:id="1691841481">
              <w:r w:rsidRPr="0AE85D36" w:rsidR="0AE85D36">
                <w:rPr>
                  <w:rFonts w:ascii="Cambria" w:hAnsi="Cambria" w:eastAsia="Cambria" w:cs="Cambria"/>
                  <w:noProof w:val="0"/>
                  <w:sz w:val="24"/>
                  <w:szCs w:val="24"/>
                  <w:lang w:val="es-EC"/>
                </w:rPr>
                <w:t>https://arditiesp.files.wordpress.com/2015/04/boal-augusto-teatro-del-oprimido.pdf</w:t>
              </w:r>
            </w:ins>
          </w:p>
          <w:p w:rsidRPr="007B397C" w:rsidR="0042489C" w:rsidP="0AE85D36" w:rsidRDefault="0042489C" w14:paraId="0D27CC6B" w14:textId="35FE7028">
            <w:pPr>
              <w:pStyle w:val="Normal"/>
              <w:spacing w:after="0" w:line="360" w:lineRule="auto"/>
              <w:jc w:val="both"/>
              <w:rPr>
                <w:ins w:author="Usuario invitado" w:date="2022-06-24T04:59:23.71Z" w:id="1289658562"/>
                <w:rFonts w:ascii="Cambria" w:hAnsi="Cambria" w:eastAsia="Cambria" w:cs="Cambria"/>
                <w:noProof w:val="0"/>
                <w:sz w:val="24"/>
                <w:szCs w:val="24"/>
                <w:lang w:val="es-EC"/>
              </w:rPr>
            </w:pPr>
            <w:ins w:author="Usuario invitado" w:date="2022-06-24T04:59:23.71Z" w:id="90612899">
              <w:r w:rsidRPr="0AE85D36" w:rsidR="0AE85D36">
                <w:rPr>
                  <w:rFonts w:ascii="Cambria" w:hAnsi="Cambria" w:eastAsia="Cambria" w:cs="Cambria"/>
                  <w:noProof w:val="0"/>
                  <w:sz w:val="24"/>
                  <w:szCs w:val="24"/>
                  <w:lang w:val="es-EC"/>
                </w:rPr>
                <w:t>https://revistas.udistrital.edu.co/ojs/index.php/CORPO/article/view/11153/12625</w:t>
              </w:r>
            </w:ins>
          </w:p>
          <w:p w:rsidRPr="007B397C" w:rsidR="0042489C" w:rsidP="0AE85D36" w:rsidRDefault="0042489C" w14:paraId="2255B958" w14:textId="1F0074F1">
            <w:pPr>
              <w:pStyle w:val="Normal"/>
              <w:spacing w:after="0" w:line="360" w:lineRule="auto"/>
              <w:jc w:val="both"/>
              <w:rPr>
                <w:ins w:author="Usuario invitado" w:date="2022-06-24T04:59:23.71Z" w:id="1316894151"/>
                <w:rFonts w:ascii="Cambria" w:hAnsi="Cambria" w:eastAsia="Cambria" w:cs="Cambria"/>
                <w:noProof w:val="0"/>
                <w:sz w:val="24"/>
                <w:szCs w:val="24"/>
                <w:lang w:val="es-EC"/>
              </w:rPr>
            </w:pPr>
            <w:ins w:author="Usuario invitado" w:date="2022-06-24T04:59:23.71Z" w:id="1727177415">
              <w:r w:rsidRPr="0AE85D36" w:rsidR="0AE85D36">
                <w:rPr>
                  <w:rFonts w:ascii="Cambria" w:hAnsi="Cambria" w:eastAsia="Cambria" w:cs="Cambria"/>
                  <w:noProof w:val="0"/>
                  <w:sz w:val="24"/>
                  <w:szCs w:val="24"/>
                  <w:lang w:val="es-EC"/>
                </w:rPr>
                <w:t>Jara, J., 2014. El clown, un navegante de las emociones. Barcelona: Octaedro.</w:t>
              </w:r>
            </w:ins>
          </w:p>
          <w:p w:rsidRPr="007B397C" w:rsidR="0042489C" w:rsidP="0AE85D36" w:rsidRDefault="0042489C" w14:paraId="2A854502" w14:textId="01BB61C3">
            <w:pPr>
              <w:pStyle w:val="Normal"/>
              <w:spacing w:after="0" w:line="360" w:lineRule="auto"/>
              <w:jc w:val="both"/>
              <w:rPr>
                <w:ins w:author="Usuario invitado" w:date="2022-06-24T04:59:23.71Z" w:id="1636857591"/>
                <w:rFonts w:ascii="Cambria" w:hAnsi="Cambria" w:eastAsia="Cambria" w:cs="Cambria"/>
                <w:noProof w:val="0"/>
                <w:sz w:val="24"/>
                <w:szCs w:val="24"/>
                <w:lang w:val="es-EC"/>
              </w:rPr>
            </w:pPr>
            <w:ins w:author="Usuario invitado" w:date="2022-06-24T04:59:23.71Z" w:id="2022161361">
              <w:r w:rsidRPr="0AE85D36" w:rsidR="0AE85D36">
                <w:rPr>
                  <w:rFonts w:ascii="Cambria" w:hAnsi="Cambria" w:eastAsia="Cambria" w:cs="Cambria"/>
                  <w:noProof w:val="0"/>
                  <w:sz w:val="24"/>
                  <w:szCs w:val="24"/>
                  <w:lang w:val="es-EC"/>
                </w:rPr>
                <w:t>Moreira, C., 2016. Técnicas de Clown. Una propuesta emancipadora. Buenos Aires: Editorial INTeatro.</w:t>
              </w:r>
            </w:ins>
          </w:p>
          <w:p w:rsidRPr="007B397C" w:rsidR="0042489C" w:rsidP="0AE85D36" w:rsidRDefault="0042489C" w14:paraId="2FEC4790" w14:textId="7128C616">
            <w:pPr>
              <w:pStyle w:val="Normal"/>
              <w:spacing w:after="0" w:line="360" w:lineRule="auto"/>
              <w:jc w:val="both"/>
              <w:rPr>
                <w:ins w:author="Usuario invitado" w:date="2022-06-24T04:59:23.71Z" w:id="1712207557"/>
                <w:rFonts w:ascii="Cambria" w:hAnsi="Cambria" w:eastAsia="Cambria" w:cs="Cambria"/>
                <w:noProof w:val="0"/>
                <w:sz w:val="24"/>
                <w:szCs w:val="24"/>
                <w:lang w:val="es-EC"/>
              </w:rPr>
            </w:pPr>
            <w:ins w:author="Usuario invitado" w:date="2022-06-24T04:59:23.71Z" w:id="1345830351">
              <w:r w:rsidRPr="0AE85D36" w:rsidR="0AE85D36">
                <w:rPr>
                  <w:rFonts w:ascii="Cambria" w:hAnsi="Cambria" w:eastAsia="Cambria" w:cs="Cambria"/>
                  <w:noProof w:val="0"/>
                  <w:sz w:val="24"/>
                  <w:szCs w:val="24"/>
                  <w:lang w:val="es-EC"/>
                </w:rPr>
                <w:t>Castellví, Enric., 2007.El taller de la risa. Barcelona: Editorial Alba.</w:t>
              </w:r>
            </w:ins>
          </w:p>
          <w:p w:rsidRPr="007B397C" w:rsidR="0042489C" w:rsidP="0AE85D36" w:rsidRDefault="0042489C" w14:paraId="712083E8" w14:textId="3CC326F4">
            <w:pPr>
              <w:pStyle w:val="Normal"/>
              <w:spacing w:after="0" w:line="360" w:lineRule="auto"/>
              <w:jc w:val="both"/>
              <w:rPr>
                <w:ins w:author="Usuario invitado" w:date="2022-06-24T04:59:23.71Z" w:id="1253879938"/>
                <w:rFonts w:ascii="Cambria" w:hAnsi="Cambria" w:eastAsia="Cambria" w:cs="Cambria"/>
                <w:noProof w:val="0"/>
                <w:sz w:val="24"/>
                <w:szCs w:val="24"/>
                <w:lang w:val="es-EC"/>
              </w:rPr>
            </w:pPr>
            <w:ins w:author="Usuario invitado" w:date="2022-06-24T04:59:23.71Z" w:id="910933630">
              <w:r w:rsidRPr="0AE85D36" w:rsidR="0AE85D36">
                <w:rPr>
                  <w:rFonts w:ascii="Cambria" w:hAnsi="Cambria" w:eastAsia="Cambria" w:cs="Cambria"/>
                  <w:noProof w:val="0"/>
                  <w:sz w:val="24"/>
                  <w:szCs w:val="24"/>
                  <w:lang w:val="es-EC"/>
                </w:rPr>
                <w:t xml:space="preserve">Danan, Joseph.,2012. Que es la Dramaturgia y otros Ensayos. México: Toma,Ediciones y Producciones Escénicas y Cinematográficas.   </w:t>
              </w:r>
            </w:ins>
          </w:p>
          <w:p w:rsidRPr="007B397C" w:rsidR="0042489C" w:rsidP="0AE85D36" w:rsidRDefault="0042489C" w14:paraId="29401344" w14:textId="55BE87EF">
            <w:pPr>
              <w:pStyle w:val="Normal"/>
              <w:spacing w:after="0" w:line="360" w:lineRule="auto"/>
              <w:jc w:val="both"/>
              <w:rPr>
                <w:ins w:author="Usuario invitado" w:date="2022-06-24T04:59:19.85Z" w:id="552636768"/>
                <w:rFonts w:ascii="Cambria" w:hAnsi="Cambria" w:eastAsia="Cambria" w:cs="Cambria"/>
                <w:noProof w:val="0"/>
                <w:sz w:val="24"/>
                <w:szCs w:val="24"/>
                <w:lang w:val="es-EC"/>
              </w:rPr>
            </w:pPr>
          </w:p>
          <w:p w:rsidRPr="007B397C" w:rsidR="0042489C" w:rsidP="0AE85D36" w:rsidRDefault="0042489C" w14:paraId="70272DD9" w14:textId="35EE449F">
            <w:pPr>
              <w:pStyle w:val="Normal"/>
              <w:spacing w:after="0" w:line="360" w:lineRule="auto"/>
              <w:jc w:val="both"/>
              <w:rPr>
                <w:rFonts w:ascii="Cambria" w:hAnsi="Cambria" w:eastAsia="Cambria" w:cs="Cambria"/>
                <w:noProof w:val="0"/>
                <w:sz w:val="24"/>
                <w:szCs w:val="24"/>
                <w:lang w:val="es-EC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B397C" w:rsidR="0042489C" w:rsidP="007B397C" w:rsidRDefault="0042489C" w14:paraId="2A16D44C" w14:textId="77777777">
            <w:pPr>
              <w:spacing w:after="0" w:line="36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es-EC"/>
              </w:rPr>
            </w:pPr>
          </w:p>
        </w:tc>
      </w:tr>
      <w:tr w:rsidRPr="007B397C" w:rsidR="0042489C" w:rsidTr="0AE85D36" w14:paraId="3507494F" w14:textId="77777777">
        <w:trPr>
          <w:gridAfter w:val="1"/>
          <w:wAfter w:w="160" w:type="dxa"/>
          <w:trHeight w:val="300"/>
        </w:trPr>
        <w:tc>
          <w:tcPr>
            <w:tcW w:w="96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AEAAAA" w:themeFill="background2" w:themeFillShade="BF"/>
            <w:noWrap/>
            <w:tcMar/>
            <w:vAlign w:val="bottom"/>
            <w:hideMark/>
          </w:tcPr>
          <w:p w:rsidRPr="007B397C" w:rsidR="0042489C" w:rsidP="007B397C" w:rsidRDefault="0042489C" w14:paraId="19ADA107" w14:textId="77777777">
            <w:pPr>
              <w:spacing w:after="0" w:line="360" w:lineRule="auto"/>
              <w:jc w:val="both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es-EC"/>
              </w:rPr>
            </w:pPr>
            <w:r w:rsidRPr="007B397C"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es-EC"/>
              </w:rPr>
              <w:t>Materiales requeridos por los participantes para la ejecución de la actividad</w:t>
            </w:r>
          </w:p>
        </w:tc>
      </w:tr>
      <w:tr w:rsidRPr="007B397C" w:rsidR="0042489C" w:rsidTr="0AE85D36" w14:paraId="540E652E" w14:textId="77777777">
        <w:trPr>
          <w:trHeight w:val="1785"/>
        </w:trPr>
        <w:tc>
          <w:tcPr>
            <w:tcW w:w="96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D0CECE" w:themeFill="background2" w:themeFillShade="E6"/>
            <w:noWrap/>
            <w:tcMar/>
            <w:vAlign w:val="bottom"/>
            <w:hideMark/>
          </w:tcPr>
          <w:p w:rsidR="0042489C" w:rsidP="0AE85D36" w:rsidRDefault="0042489C" w14:paraId="43CF872D" w14:textId="538BEF08">
            <w:pPr>
              <w:spacing w:after="0" w:line="360" w:lineRule="auto"/>
              <w:jc w:val="both"/>
              <w:rPr>
                <w:ins w:author="Usuario invitado" w:date="2022-06-24T05:00:33.238Z" w:id="1392359428"/>
                <w:rFonts w:ascii="Arial" w:hAnsi="Arial" w:eastAsia="Times New Roman" w:cs="Arial"/>
                <w:color w:val="000000" w:themeColor="text1" w:themeTint="FF" w:themeShade="FF"/>
                <w:sz w:val="24"/>
                <w:szCs w:val="24"/>
                <w:lang w:eastAsia="es-EC"/>
              </w:rPr>
            </w:pPr>
            <w:ins w:author="Usuario invitado" w:date="2022-06-24T05:00:33.238Z" w:id="1263497774">
              <w:r w:rsidRPr="0AE85D36" w:rsidR="0AE85D36">
                <w:rPr>
                  <w:rFonts w:ascii="Arial" w:hAnsi="Arial" w:eastAsia="Times New Roman" w:cs="Arial"/>
                  <w:color w:val="000000" w:themeColor="text1" w:themeTint="FF" w:themeShade="FF"/>
                  <w:sz w:val="24"/>
                  <w:szCs w:val="24"/>
                  <w:lang w:eastAsia="es-EC"/>
                </w:rPr>
                <w:t xml:space="preserve">Acudir puntualmente a las clases </w:t>
              </w:r>
            </w:ins>
          </w:p>
          <w:p w:rsidR="0042489C" w:rsidP="0AE85D36" w:rsidRDefault="0042489C" w14:paraId="4605B7DA" w14:textId="21969ADA">
            <w:pPr>
              <w:pStyle w:val="Normal"/>
              <w:spacing w:after="0" w:line="360" w:lineRule="auto"/>
              <w:jc w:val="both"/>
              <w:rPr>
                <w:ins w:author="Usuario invitado" w:date="2022-06-24T05:00:33.239Z" w:id="1035519826"/>
                <w:rFonts w:ascii="Arial" w:hAnsi="Arial" w:eastAsia="Times New Roman" w:cs="Arial"/>
                <w:color w:val="000000" w:themeColor="text1" w:themeTint="FF" w:themeShade="FF"/>
                <w:sz w:val="24"/>
                <w:szCs w:val="24"/>
                <w:lang w:eastAsia="es-EC"/>
              </w:rPr>
            </w:pPr>
            <w:ins w:author="Usuario invitado" w:date="2022-06-24T05:00:33.239Z" w:id="62042367">
              <w:r w:rsidRPr="0AE85D36" w:rsidR="0AE85D36">
                <w:rPr>
                  <w:rFonts w:ascii="Arial" w:hAnsi="Arial" w:eastAsia="Times New Roman" w:cs="Arial"/>
                  <w:color w:val="000000" w:themeColor="text1" w:themeTint="FF" w:themeShade="FF"/>
                  <w:sz w:val="24"/>
                  <w:szCs w:val="24"/>
                  <w:lang w:eastAsia="es-EC"/>
                </w:rPr>
                <w:t>Traer ropa cómoda de trabajo (ropa para ejercitarse)</w:t>
              </w:r>
            </w:ins>
          </w:p>
          <w:p w:rsidR="0042489C" w:rsidP="0AE85D36" w:rsidRDefault="0042489C" w14:paraId="73942547" w14:textId="66DC45FA">
            <w:pPr>
              <w:pStyle w:val="Normal"/>
              <w:spacing w:after="0" w:line="36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es-EC"/>
              </w:rPr>
            </w:pPr>
          </w:p>
          <w:p w:rsidR="00FF3FC2" w:rsidP="007B397C" w:rsidRDefault="00FF3FC2" w14:paraId="1566FCDF" w14:textId="77777777">
            <w:pPr>
              <w:spacing w:after="0" w:line="36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es-EC"/>
              </w:rPr>
            </w:pPr>
          </w:p>
          <w:p w:rsidRPr="007B397C" w:rsidR="00FF3FC2" w:rsidP="007B397C" w:rsidRDefault="00FF3FC2" w14:paraId="2AFFB607" w14:textId="77777777">
            <w:pPr>
              <w:spacing w:after="0" w:line="36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B397C" w:rsidR="0042489C" w:rsidP="007B397C" w:rsidRDefault="0042489C" w14:paraId="2EF6FB2B" w14:textId="77777777">
            <w:pPr>
              <w:spacing w:after="0" w:line="36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es-EC"/>
              </w:rPr>
            </w:pPr>
          </w:p>
        </w:tc>
      </w:tr>
    </w:tbl>
    <w:p w:rsidR="00FF3FC2" w:rsidRDefault="00FF3FC2" w14:paraId="5B885893" w14:textId="7777777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FF3FC2" w:rsidP="00FF3FC2" w:rsidRDefault="00FF3FC2" w14:paraId="18BAD652" w14:textId="7777777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ANEXO 2</w:t>
      </w:r>
    </w:p>
    <w:p w:rsidRPr="00FF3FC2" w:rsidR="00FF3FC2" w:rsidP="00FF3FC2" w:rsidRDefault="00FF3FC2" w14:paraId="52BCD63D" w14:textId="7777777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F3FC2">
        <w:rPr>
          <w:rFonts w:ascii="Arial" w:hAnsi="Arial" w:cs="Arial"/>
          <w:b/>
          <w:sz w:val="24"/>
          <w:szCs w:val="24"/>
        </w:rPr>
        <w:t>Declaración jurada</w:t>
      </w:r>
    </w:p>
    <w:p w:rsidR="00FF3FC2" w:rsidP="00FF3FC2" w:rsidRDefault="00FF3FC2" w14:paraId="3173C2D2" w14:textId="16498C0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ins w:author="Usuario invitado" w:date="2022-06-24T05:03:52.905Z" w:id="1332978249">
        <w:r w:rsidRPr="0AE85D36" w:rsidR="0AE85D36">
          <w:rPr>
            <w:rFonts w:ascii="Arial" w:hAnsi="Arial" w:cs="Arial"/>
            <w:sz w:val="24"/>
            <w:szCs w:val="24"/>
          </w:rPr>
          <w:t>Martha Cecilia Salazar Menéndez</w:t>
        </w:r>
      </w:ins>
      <w:r w:rsidRPr="0AE85D36" w:rsidR="0AE85D36">
        <w:rPr>
          <w:rFonts w:ascii="Arial" w:hAnsi="Arial" w:cs="Arial"/>
          <w:sz w:val="24"/>
          <w:szCs w:val="24"/>
        </w:rPr>
        <w:t xml:space="preserve"> CI/Pasaporte No.</w:t>
      </w:r>
      <w:ins w:author="Usuario invitado" w:date="2022-06-24T05:03:59.727Z" w:id="1701771705">
        <w:r w:rsidRPr="0AE85D36" w:rsidR="0AE85D36">
          <w:rPr>
            <w:rFonts w:ascii="Arial" w:hAnsi="Arial" w:cs="Arial"/>
            <w:sz w:val="24"/>
            <w:szCs w:val="24"/>
          </w:rPr>
          <w:t>09</w:t>
        </w:r>
      </w:ins>
      <w:ins w:author="Usuario invitado" w:date="2022-06-24T05:04:02.619Z" w:id="603546001">
        <w:r w:rsidRPr="0AE85D36" w:rsidR="0AE85D36">
          <w:rPr>
            <w:rFonts w:ascii="Arial" w:hAnsi="Arial" w:cs="Arial"/>
            <w:sz w:val="24"/>
            <w:szCs w:val="24"/>
          </w:rPr>
          <w:t>15142889</w:t>
        </w:r>
      </w:ins>
      <w:r w:rsidRPr="0AE85D36" w:rsidR="0AE85D36">
        <w:rPr>
          <w:rFonts w:ascii="Arial" w:hAnsi="Arial" w:cs="Arial"/>
          <w:sz w:val="24"/>
          <w:szCs w:val="24"/>
        </w:rPr>
        <w:t xml:space="preserve">___________________ por la presente declara que: </w:t>
      </w:r>
    </w:p>
    <w:p w:rsidRPr="00FF3FC2" w:rsidR="00FF3FC2" w:rsidP="0052655A" w:rsidRDefault="00FF3FC2" w14:paraId="4105B1E7" w14:textId="0F77CE93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AE85D36" w:rsidR="0AE85D36">
        <w:rPr>
          <w:rFonts w:ascii="Arial" w:hAnsi="Arial" w:cs="Arial"/>
          <w:sz w:val="24"/>
          <w:szCs w:val="24"/>
        </w:rPr>
        <w:t xml:space="preserve">Cuenta con los derechos de propiedad intelectual del proyecto </w:t>
      </w:r>
      <w:proofErr w:type="spellStart"/>
      <w:r w:rsidRPr="0AE85D36" w:rsidR="0AE85D36">
        <w:rPr>
          <w:rFonts w:ascii="Arial" w:hAnsi="Arial" w:cs="Arial"/>
          <w:sz w:val="24"/>
          <w:szCs w:val="24"/>
        </w:rPr>
        <w:t>titulado_</w:t>
      </w:r>
      <w:ins w:author="Usuario invitado" w:date="2022-06-24T05:04:25.066Z" w:id="41096260">
        <w:r w:rsidRPr="0AE85D36" w:rsidR="0AE85D36">
          <w:rPr>
            <w:rFonts w:ascii="Arial" w:hAnsi="Arial" w:cs="Arial"/>
            <w:sz w:val="24"/>
            <w:szCs w:val="24"/>
          </w:rPr>
          <w:t>Juguemos</w:t>
        </w:r>
        <w:r w:rsidRPr="0AE85D36" w:rsidR="0AE85D36">
          <w:rPr>
            <w:rFonts w:ascii="Arial" w:hAnsi="Arial" w:cs="Arial"/>
            <w:sz w:val="24"/>
            <w:szCs w:val="24"/>
          </w:rPr>
          <w:t xml:space="preserve"> En Serio</w:t>
        </w:r>
      </w:ins>
      <w:r w:rsidRPr="0AE85D36" w:rsidR="0AE85D36">
        <w:rPr>
          <w:rFonts w:ascii="Arial" w:hAnsi="Arial" w:cs="Arial"/>
          <w:sz w:val="24"/>
          <w:szCs w:val="24"/>
        </w:rPr>
        <w:t>____________________________ mismo que presenta a la convocatoria de la Biblioteca de las Artes y DAESCU de la UArtes en 2022</w:t>
      </w:r>
    </w:p>
    <w:p w:rsidRPr="00FF3FC2" w:rsidR="00FF3FC2" w:rsidP="001831D5" w:rsidRDefault="00FF3FC2" w14:paraId="1286CCED" w14:textId="77777777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F3FC2">
        <w:rPr>
          <w:rFonts w:ascii="Arial" w:hAnsi="Arial" w:cs="Arial"/>
          <w:sz w:val="24"/>
          <w:szCs w:val="24"/>
        </w:rPr>
        <w:t>Posee el consentimiento expreso de todos los titulares o propietarios de las obras que incluyen en su proyecto</w:t>
      </w:r>
    </w:p>
    <w:p w:rsidRPr="00FF3FC2" w:rsidR="00FF3FC2" w:rsidP="00FF3FC2" w:rsidRDefault="00FF3FC2" w14:paraId="58706A0D" w14:textId="77777777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F3FC2">
        <w:rPr>
          <w:rFonts w:ascii="Arial" w:hAnsi="Arial" w:cs="Arial"/>
          <w:sz w:val="24"/>
          <w:szCs w:val="24"/>
        </w:rPr>
        <w:t>Acepta las bases de la convocatoria</w:t>
      </w:r>
    </w:p>
    <w:p w:rsidR="006A3CBE" w:rsidP="00FF3FC2" w:rsidRDefault="006A3CBE" w14:paraId="20B4B02B" w14:textId="7777777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Pr="006A3CBE" w:rsidR="00FF3FC2" w:rsidP="00FF3FC2" w:rsidRDefault="00FF3FC2" w14:paraId="6BA15946" w14:textId="09F6859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AE85D36" w:rsidR="0AE85D36">
        <w:rPr>
          <w:rFonts w:ascii="Arial" w:hAnsi="Arial" w:cs="Arial"/>
          <w:sz w:val="24"/>
          <w:szCs w:val="24"/>
        </w:rPr>
        <w:t>Guayaquil, ___</w:t>
      </w:r>
      <w:ins w:author="Usuario invitado" w:date="2022-06-24T05:05:09.697Z" w:id="1317593929">
        <w:r w:rsidRPr="0AE85D36" w:rsidR="0AE85D36">
          <w:rPr>
            <w:rFonts w:ascii="Arial" w:hAnsi="Arial" w:cs="Arial"/>
            <w:sz w:val="24"/>
            <w:szCs w:val="24"/>
          </w:rPr>
          <w:t>23</w:t>
        </w:r>
      </w:ins>
      <w:r w:rsidRPr="0AE85D36" w:rsidR="0AE85D36">
        <w:rPr>
          <w:rFonts w:ascii="Arial" w:hAnsi="Arial" w:cs="Arial"/>
          <w:sz w:val="24"/>
          <w:szCs w:val="24"/>
        </w:rPr>
        <w:t xml:space="preserve">_de junio de 2022 </w:t>
      </w:r>
    </w:p>
    <w:p w:rsidRPr="006A3CBE" w:rsidR="006A3CBE" w:rsidP="00FF3FC2" w:rsidRDefault="006A3CBE" w14:paraId="615A6D09" w14:textId="6B3F058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Pr="006A3CBE" w:rsidR="006A3CBE" w:rsidP="00FF3FC2" w:rsidRDefault="006A3CBE" w14:paraId="356348C5" w14:textId="16EC8590">
      <w:pPr>
        <w:spacing w:line="360" w:lineRule="auto"/>
        <w:jc w:val="both"/>
        <w:rPr>
          <w:ins w:author="Usuario invitado" w:date="2022-06-24T05:06:02.17Z" w:id="1970777481"/>
          <w:rFonts w:ascii="Arial" w:hAnsi="Arial" w:cs="Arial"/>
          <w:sz w:val="24"/>
          <w:szCs w:val="24"/>
        </w:rPr>
      </w:pPr>
      <w:r w:rsidRPr="0AE85D36" w:rsidR="0AE85D36">
        <w:rPr>
          <w:rFonts w:ascii="Arial" w:hAnsi="Arial" w:cs="Arial"/>
          <w:sz w:val="24"/>
          <w:szCs w:val="24"/>
        </w:rPr>
        <w:t>Firma:</w:t>
      </w:r>
      <w:ins w:author="Usuario invitado" w:date="2022-06-24T05:05:20.259Z" w:id="20155773">
        <w:r w:rsidRPr="0AE85D36" w:rsidR="0AE85D36">
          <w:rPr>
            <w:rFonts w:ascii="Arial" w:hAnsi="Arial" w:cs="Arial"/>
            <w:sz w:val="24"/>
            <w:szCs w:val="24"/>
          </w:rPr>
          <w:t xml:space="preserve"> Martha Salazar </w:t>
        </w:r>
      </w:ins>
    </w:p>
    <w:p w:rsidR="0AE85D36" w:rsidP="0AE85D36" w:rsidRDefault="0AE85D36" w14:paraId="6CB18922" w14:textId="22FA82A9">
      <w:pPr>
        <w:pStyle w:val="Normal"/>
        <w:spacing w:line="360" w:lineRule="auto"/>
        <w:jc w:val="both"/>
        <w:rPr>
          <w:ins w:author="Usuario invitado" w:date="2022-06-24T05:06:02.428Z" w:id="1779229996"/>
        </w:rPr>
        <w:pPrChange w:author="Usuario invitado" w:date="2022-06-24T05:06:11.333Z">
          <w:pPr/>
        </w:pPrChange>
      </w:pPr>
      <w:ins w:author="Usuario invitado" w:date="2022-06-24T05:06:11.33Z" w:id="1032049980">
        <w:r>
          <w:drawing>
            <wp:inline wp14:editId="7CECC563" wp14:anchorId="23DF0B7D">
              <wp:extent cx="2476500" cy="745808"/>
              <wp:effectExtent l="0" t="0" r="0" b="0"/>
              <wp:docPr id="636885749" name="" title=""/>
              <wp:cNvGraphicFramePr>
                <a:graphicFrameLocks noChangeAspect="1"/>
              </wp:cNvGraphicFramePr>
              <a:graphic>
                <a:graphicData uri="http://schemas.openxmlformats.org/drawingml/2006/picture">
                  <pic:pic>
                    <pic:nvPicPr>
                      <pic:cNvPr id="0" name=""/>
                      <pic:cNvPicPr/>
                    </pic:nvPicPr>
                    <pic:blipFill>
                      <a:blip r:embed="R5138bc68b4574217">
                        <a:extLst>
                          <a:ext xmlns:a="http://schemas.openxmlformats.org/drawingml/2006/main" uri="{28A0092B-C50C-407E-A947-70E740481C1C}">
                            <a14:useLocalDpi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76500" cy="7458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:rsidR="0AE85D36" w:rsidP="0AE85D36" w:rsidRDefault="0AE85D36" w14:paraId="715C3A57" w14:textId="13DE1314">
      <w:pPr>
        <w:pStyle w:val="Normal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73C5E" w:rsidP="00FF3FC2" w:rsidRDefault="00373C5E" w14:paraId="2B389456" w14:textId="0DF39B9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73C5E" w:rsidP="00FF3FC2" w:rsidRDefault="00373C5E" w14:paraId="48CBB234" w14:textId="7777777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Pr="00FF3FC2" w:rsidR="00FF3FC2" w:rsidP="00FF3FC2" w:rsidRDefault="00FF3FC2" w14:paraId="158B3CB8" w14:textId="7777777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Pr="00FF3FC2" w:rsidR="00FF3FC2" w:rsidSect="003B20ED">
      <w:headerReference w:type="default" r:id="rId8"/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432CE" w:rsidP="00532D5F" w:rsidRDefault="003432CE" w14:paraId="242DA050" w14:textId="77777777">
      <w:pPr>
        <w:spacing w:after="0" w:line="240" w:lineRule="auto"/>
      </w:pPr>
      <w:r>
        <w:separator/>
      </w:r>
    </w:p>
  </w:endnote>
  <w:endnote w:type="continuationSeparator" w:id="0">
    <w:p w:rsidR="003432CE" w:rsidP="00532D5F" w:rsidRDefault="003432CE" w14:paraId="17BB46D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432CE" w:rsidP="00532D5F" w:rsidRDefault="003432CE" w14:paraId="543D3B77" w14:textId="77777777">
      <w:pPr>
        <w:spacing w:after="0" w:line="240" w:lineRule="auto"/>
      </w:pPr>
      <w:r>
        <w:separator/>
      </w:r>
    </w:p>
  </w:footnote>
  <w:footnote w:type="continuationSeparator" w:id="0">
    <w:p w:rsidR="003432CE" w:rsidP="00532D5F" w:rsidRDefault="003432CE" w14:paraId="5FD7557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svg="http://schemas.microsoft.com/office/drawing/2016/SVG/main" mc:Ignorable="w14 w15 w16se w16cid w16 w16cex w16sdtdh wp14">
  <w:p w:rsidR="00532D5F" w:rsidRDefault="003A7FE1" w14:paraId="33C4F7D6" w14:textId="35CE1B2B">
    <w:pPr>
      <w:pStyle w:val="Encabezado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9E4A099" wp14:editId="58609E44">
          <wp:simplePos x="0" y="0"/>
          <wp:positionH relativeFrom="column">
            <wp:posOffset>4741545</wp:posOffset>
          </wp:positionH>
          <wp:positionV relativeFrom="paragraph">
            <wp:posOffset>-46355</wp:posOffset>
          </wp:positionV>
          <wp:extent cx="1406525" cy="377190"/>
          <wp:effectExtent l="0" t="0" r="3175" b="3810"/>
          <wp:wrapTight wrapText="bothSides">
            <wp:wrapPolygon edited="0">
              <wp:start x="11995" y="0"/>
              <wp:lineTo x="0" y="6545"/>
              <wp:lineTo x="0" y="20727"/>
              <wp:lineTo x="13750" y="20727"/>
              <wp:lineTo x="14042" y="20727"/>
              <wp:lineTo x="15505" y="17455"/>
              <wp:lineTo x="21356" y="13091"/>
              <wp:lineTo x="21356" y="0"/>
              <wp:lineTo x="11995" y="0"/>
            </wp:wrapPolygon>
          </wp:wrapTight>
          <wp:docPr id="4" name="Gráfico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6525" cy="377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06C7F66" wp14:editId="269024B5">
          <wp:simplePos x="0" y="0"/>
          <wp:positionH relativeFrom="column">
            <wp:posOffset>-760095</wp:posOffset>
          </wp:positionH>
          <wp:positionV relativeFrom="paragraph">
            <wp:posOffset>-53340</wp:posOffset>
          </wp:positionV>
          <wp:extent cx="2118995" cy="350520"/>
          <wp:effectExtent l="0" t="0" r="0" b="0"/>
          <wp:wrapTopAndBottom/>
          <wp:docPr id="3" name="Gráfico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8995" cy="350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73C5E" w:rsidR="00373C5E">
      <w:rPr>
        <w:noProof/>
      </w:rPr>
      <w:t xml:space="preserve"> </w:t>
    </w:r>
    <w:r w:rsidR="00532D5F"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A07F6"/>
    <w:multiLevelType w:val="hybridMultilevel"/>
    <w:tmpl w:val="193C5B4E"/>
    <w:lvl w:ilvl="0" w:tplc="30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D8D01AC"/>
    <w:multiLevelType w:val="hybridMultilevel"/>
    <w:tmpl w:val="C1C2D94C"/>
    <w:lvl w:ilvl="0" w:tplc="30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7CC20F4"/>
    <w:multiLevelType w:val="hybridMultilevel"/>
    <w:tmpl w:val="EA789B5E"/>
    <w:lvl w:ilvl="0" w:tplc="30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FE823E3"/>
    <w:multiLevelType w:val="hybridMultilevel"/>
    <w:tmpl w:val="EF0A0EF2"/>
    <w:lvl w:ilvl="0" w:tplc="4CEA0B62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22A285A"/>
    <w:multiLevelType w:val="hybridMultilevel"/>
    <w:tmpl w:val="5A8AB33E"/>
    <w:lvl w:ilvl="0" w:tplc="30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C6C4774"/>
    <w:multiLevelType w:val="hybridMultilevel"/>
    <w:tmpl w:val="E4C4E4EE"/>
    <w:lvl w:ilvl="0" w:tplc="30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DAC39D4"/>
    <w:multiLevelType w:val="hybridMultilevel"/>
    <w:tmpl w:val="D6B8E1F2"/>
    <w:lvl w:ilvl="0" w:tplc="DDAA51A0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  <w:b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9772B9C"/>
    <w:multiLevelType w:val="hybridMultilevel"/>
    <w:tmpl w:val="77D23DEA"/>
    <w:lvl w:ilvl="0" w:tplc="30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F810203"/>
    <w:multiLevelType w:val="hybridMultilevel"/>
    <w:tmpl w:val="A27E3AD6"/>
    <w:lvl w:ilvl="0" w:tplc="30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482431106">
    <w:abstractNumId w:val="6"/>
  </w:num>
  <w:num w:numId="2" w16cid:durableId="949510512">
    <w:abstractNumId w:val="3"/>
  </w:num>
  <w:num w:numId="3" w16cid:durableId="1632783668">
    <w:abstractNumId w:val="7"/>
  </w:num>
  <w:num w:numId="4" w16cid:durableId="490757968">
    <w:abstractNumId w:val="2"/>
  </w:num>
  <w:num w:numId="5" w16cid:durableId="312954091">
    <w:abstractNumId w:val="4"/>
  </w:num>
  <w:num w:numId="6" w16cid:durableId="832717524">
    <w:abstractNumId w:val="8"/>
  </w:num>
  <w:num w:numId="7" w16cid:durableId="1541866673">
    <w:abstractNumId w:val="5"/>
  </w:num>
  <w:num w:numId="8" w16cid:durableId="183248636">
    <w:abstractNumId w:val="1"/>
  </w:num>
  <w:num w:numId="9" w16cid:durableId="2222571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tru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C86"/>
    <w:rsid w:val="000A2DE7"/>
    <w:rsid w:val="000D2414"/>
    <w:rsid w:val="000D4247"/>
    <w:rsid w:val="000E4054"/>
    <w:rsid w:val="0019091C"/>
    <w:rsid w:val="001B526B"/>
    <w:rsid w:val="00297F13"/>
    <w:rsid w:val="002D12E7"/>
    <w:rsid w:val="003432CE"/>
    <w:rsid w:val="00354FB9"/>
    <w:rsid w:val="00373C5E"/>
    <w:rsid w:val="003A51B0"/>
    <w:rsid w:val="003A7FE1"/>
    <w:rsid w:val="003B0682"/>
    <w:rsid w:val="003B20ED"/>
    <w:rsid w:val="0042489C"/>
    <w:rsid w:val="00444531"/>
    <w:rsid w:val="00454B1B"/>
    <w:rsid w:val="00482C21"/>
    <w:rsid w:val="00491BAD"/>
    <w:rsid w:val="004B0977"/>
    <w:rsid w:val="004B57EC"/>
    <w:rsid w:val="004D1E64"/>
    <w:rsid w:val="004E10AE"/>
    <w:rsid w:val="004E579C"/>
    <w:rsid w:val="00532D5F"/>
    <w:rsid w:val="00553C3F"/>
    <w:rsid w:val="00642546"/>
    <w:rsid w:val="0068431A"/>
    <w:rsid w:val="006848C5"/>
    <w:rsid w:val="006A3CBE"/>
    <w:rsid w:val="006D4F0B"/>
    <w:rsid w:val="006E4F0E"/>
    <w:rsid w:val="007808AA"/>
    <w:rsid w:val="007A711B"/>
    <w:rsid w:val="007B397C"/>
    <w:rsid w:val="007E4975"/>
    <w:rsid w:val="007F7E84"/>
    <w:rsid w:val="00841C86"/>
    <w:rsid w:val="00861B02"/>
    <w:rsid w:val="00865394"/>
    <w:rsid w:val="008C4B01"/>
    <w:rsid w:val="0095021C"/>
    <w:rsid w:val="009A5964"/>
    <w:rsid w:val="009D1F18"/>
    <w:rsid w:val="00A1224B"/>
    <w:rsid w:val="00A377C4"/>
    <w:rsid w:val="00A85F90"/>
    <w:rsid w:val="00AE17AF"/>
    <w:rsid w:val="00B538DC"/>
    <w:rsid w:val="00BB64AE"/>
    <w:rsid w:val="00BC73E4"/>
    <w:rsid w:val="00C115E8"/>
    <w:rsid w:val="00C17A63"/>
    <w:rsid w:val="00C5342C"/>
    <w:rsid w:val="00D106E3"/>
    <w:rsid w:val="00D269D0"/>
    <w:rsid w:val="00D37B77"/>
    <w:rsid w:val="00D42D20"/>
    <w:rsid w:val="00D5049B"/>
    <w:rsid w:val="00D64DBE"/>
    <w:rsid w:val="00DA3CFF"/>
    <w:rsid w:val="00DA596E"/>
    <w:rsid w:val="00E03027"/>
    <w:rsid w:val="00E0610E"/>
    <w:rsid w:val="00F10263"/>
    <w:rsid w:val="00F322FF"/>
    <w:rsid w:val="00F440C3"/>
    <w:rsid w:val="00F44696"/>
    <w:rsid w:val="00F61762"/>
    <w:rsid w:val="00F739E6"/>
    <w:rsid w:val="00F96C40"/>
    <w:rsid w:val="00FE3E39"/>
    <w:rsid w:val="00FF3FC2"/>
    <w:rsid w:val="0AE8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90564C"/>
  <w15:chartTrackingRefBased/>
  <w15:docId w15:val="{AF9775F8-8C9C-46CA-AC8F-B4D0EA4FB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E3E39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FE3E39"/>
    <w:pPr>
      <w:ind w:left="720"/>
      <w:contextualSpacing/>
    </w:pPr>
  </w:style>
  <w:style w:type="table" w:styleId="Tablaconcuadrcula">
    <w:name w:val="Table Grid"/>
    <w:basedOn w:val="Tablanormal"/>
    <w:uiPriority w:val="39"/>
    <w:rsid w:val="00FF3FC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32D5F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532D5F"/>
  </w:style>
  <w:style w:type="paragraph" w:styleId="Piedepgina">
    <w:name w:val="footer"/>
    <w:basedOn w:val="Normal"/>
    <w:link w:val="PiedepginaCar"/>
    <w:uiPriority w:val="99"/>
    <w:unhideWhenUsed/>
    <w:rsid w:val="00532D5F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532D5F"/>
  </w:style>
  <w:style w:type="character" w:styleId="Refdecomentario">
    <w:name w:val="annotation reference"/>
    <w:basedOn w:val="Fuentedeprrafopredeter"/>
    <w:uiPriority w:val="99"/>
    <w:semiHidden/>
    <w:unhideWhenUsed/>
    <w:rsid w:val="00A377C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377C4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A377C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377C4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A377C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7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A377C4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4E57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3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media/image3.png" Id="R5138bc68b4574217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8D212-3F93-4BBB-BA7F-1CFC8230642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NIKITA SAMANTHA FELIX GALARZA</dc:creator>
  <keywords/>
  <dc:description/>
  <lastModifiedBy>Usuario invitado</lastModifiedBy>
  <revision>3</revision>
  <lastPrinted>2022-06-15T18:13:00.0000000Z</lastPrinted>
  <dcterms:created xsi:type="dcterms:W3CDTF">2022-06-15T20:14:00.0000000Z</dcterms:created>
  <dcterms:modified xsi:type="dcterms:W3CDTF">2022-06-24T05:35:58.0893724Z</dcterms:modified>
</coreProperties>
</file>